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6A9BE" w14:textId="14805A6D" w:rsidR="001A33D0" w:rsidRPr="00BC394B" w:rsidRDefault="001A33D0" w:rsidP="001A33D0">
      <w:pPr>
        <w:jc w:val="right"/>
        <w:rPr>
          <w:b/>
          <w:sz w:val="28"/>
          <w:szCs w:val="28"/>
        </w:rPr>
      </w:pPr>
      <w:bookmarkStart w:id="0" w:name="_GoBack"/>
      <w:bookmarkEnd w:id="0"/>
      <w:r w:rsidRPr="00BC394B">
        <w:rPr>
          <w:b/>
          <w:noProof/>
          <w:sz w:val="28"/>
          <w:szCs w:val="28"/>
        </w:rPr>
        <w:t>ISO #####-#:####(</w:t>
      </w:r>
      <w:r w:rsidR="00CB3C4B">
        <w:rPr>
          <w:b/>
          <w:noProof/>
          <w:sz w:val="28"/>
          <w:szCs w:val="28"/>
        </w:rPr>
        <w:t>E</w:t>
      </w:r>
      <w:r w:rsidRPr="00BC394B">
        <w:rPr>
          <w:b/>
          <w:noProof/>
          <w:sz w:val="28"/>
          <w:szCs w:val="28"/>
        </w:rPr>
        <w:t>)</w:t>
      </w:r>
    </w:p>
    <w:p w14:paraId="722ABA1C" w14:textId="77777777" w:rsidR="001A33D0" w:rsidRPr="00BC394B" w:rsidRDefault="001A33D0" w:rsidP="001A33D0">
      <w:pPr>
        <w:jc w:val="right"/>
      </w:pPr>
      <w:r w:rsidRPr="00BC394B">
        <w:rPr>
          <w:noProof/>
        </w:rPr>
        <w:t>ISO </w:t>
      </w:r>
      <w:r w:rsidRPr="00BC394B">
        <w:t>TC </w:t>
      </w:r>
      <w:r w:rsidRPr="00BC394B">
        <w:rPr>
          <w:noProof/>
        </w:rPr>
        <w:t>###</w:t>
      </w:r>
      <w:r w:rsidRPr="00BC394B">
        <w:t>/SC </w:t>
      </w:r>
      <w:r w:rsidRPr="00BC394B">
        <w:rPr>
          <w:noProof/>
        </w:rPr>
        <w:t>##</w:t>
      </w:r>
      <w:r w:rsidRPr="00BC394B">
        <w:t>/WG #</w:t>
      </w:r>
    </w:p>
    <w:p w14:paraId="6C32A713" w14:textId="77777777" w:rsidR="001A33D0" w:rsidRPr="00BC394B" w:rsidRDefault="001A33D0" w:rsidP="001A33D0">
      <w:pPr>
        <w:spacing w:after="2000"/>
        <w:jc w:val="right"/>
      </w:pPr>
      <w:bookmarkStart w:id="1" w:name="CVP_Secretariat_Loca"/>
      <w:r w:rsidRPr="00BC394B">
        <w:t>Secretariat</w:t>
      </w:r>
      <w:bookmarkEnd w:id="1"/>
      <w:r w:rsidRPr="00BC394B">
        <w:t xml:space="preserve">: </w:t>
      </w:r>
      <w:r w:rsidRPr="00BC394B">
        <w:rPr>
          <w:noProof/>
        </w:rPr>
        <w:t>XXXX</w:t>
      </w:r>
    </w:p>
    <w:p w14:paraId="6E407B1C" w14:textId="010DF5DE" w:rsidR="001A33D0" w:rsidRPr="00BC394B" w:rsidRDefault="007F5EDC" w:rsidP="001A33D0">
      <w:pPr>
        <w:spacing w:line="360" w:lineRule="atLeast"/>
        <w:rPr>
          <w:b/>
          <w:sz w:val="32"/>
          <w:szCs w:val="32"/>
        </w:rPr>
      </w:pPr>
      <w:r>
        <w:rPr>
          <w:b/>
          <w:sz w:val="32"/>
          <w:szCs w:val="32"/>
        </w:rPr>
        <w:t>Information technology</w:t>
      </w:r>
      <w:r w:rsidR="002605C0">
        <w:rPr>
          <w:b/>
          <w:sz w:val="32"/>
          <w:szCs w:val="32"/>
        </w:rPr>
        <w:t xml:space="preserve"> </w:t>
      </w:r>
      <w:r w:rsidR="001A33D0" w:rsidRPr="007F5EDC">
        <w:rPr>
          <w:b/>
          <w:sz w:val="32"/>
          <w:szCs w:val="32"/>
        </w:rPr>
        <w:t xml:space="preserve">— </w:t>
      </w:r>
      <w:r w:rsidRPr="007F5EDC">
        <w:rPr>
          <w:b/>
          <w:sz w:val="32"/>
          <w:szCs w:val="32"/>
        </w:rPr>
        <w:t>OpenChain</w:t>
      </w:r>
      <w:r w:rsidR="00B15D16">
        <w:rPr>
          <w:b/>
          <w:sz w:val="32"/>
          <w:szCs w:val="32"/>
        </w:rPr>
        <w:t xml:space="preserve"> Specification</w:t>
      </w:r>
    </w:p>
    <w:p w14:paraId="3ABFE113" w14:textId="77777777" w:rsidR="001A33D0" w:rsidRPr="00BC394B" w:rsidRDefault="001A33D0" w:rsidP="001A33D0">
      <w:pPr>
        <w:spacing w:before="2000"/>
      </w:pPr>
    </w:p>
    <w:p w14:paraId="6E2A7223" w14:textId="447BB796" w:rsidR="001A33D0" w:rsidRPr="00BC394B" w:rsidRDefault="00477E88" w:rsidP="001A33D0">
      <w:pPr>
        <w:pBdr>
          <w:top w:val="single" w:sz="4" w:space="1" w:color="auto"/>
          <w:left w:val="single" w:sz="4" w:space="4" w:color="auto"/>
          <w:bottom w:val="single" w:sz="4" w:space="1" w:color="auto"/>
          <w:right w:val="single" w:sz="4" w:space="4" w:color="auto"/>
        </w:pBdr>
        <w:ind w:left="85" w:right="85"/>
        <w:jc w:val="center"/>
        <w:rPr>
          <w:sz w:val="80"/>
          <w:szCs w:val="80"/>
        </w:rPr>
      </w:pPr>
      <w:r>
        <w:rPr>
          <w:sz w:val="80"/>
          <w:szCs w:val="80"/>
        </w:rPr>
        <w:t>PAS Submission</w:t>
      </w:r>
    </w:p>
    <w:p w14:paraId="424CD495" w14:textId="77777777" w:rsidR="001A33D0" w:rsidRPr="00BC394B" w:rsidRDefault="001A33D0" w:rsidP="001A33D0"/>
    <w:p w14:paraId="1510B791" w14:textId="7F0BC515" w:rsidR="00A662E7" w:rsidRPr="005F61EC" w:rsidRDefault="00A662E7" w:rsidP="00A662E7">
      <w:pPr>
        <w:spacing w:line="360" w:lineRule="atLeast"/>
        <w:rPr>
          <w:rFonts w:asciiTheme="minorHAnsi" w:hAnsiTheme="minorHAnsi"/>
          <w:b/>
          <w:sz w:val="32"/>
          <w:szCs w:val="32"/>
          <w:highlight w:val="yellow"/>
        </w:rPr>
      </w:pPr>
      <w:r w:rsidRPr="005F61EC">
        <w:rPr>
          <w:rFonts w:asciiTheme="minorHAnsi" w:hAnsiTheme="minorHAnsi"/>
          <w:b/>
          <w:sz w:val="32"/>
          <w:szCs w:val="32"/>
          <w:highlight w:val="yellow"/>
        </w:rPr>
        <w:t>Version 2.1</w:t>
      </w:r>
      <w:r w:rsidR="00854C92">
        <w:rPr>
          <w:rFonts w:asciiTheme="minorHAnsi" w:hAnsiTheme="minorHAnsi"/>
          <w:b/>
          <w:sz w:val="32"/>
          <w:szCs w:val="32"/>
          <w:highlight w:val="yellow"/>
        </w:rPr>
        <w:t xml:space="preserve"> DRAFT 2019-09</w:t>
      </w:r>
      <w:r>
        <w:rPr>
          <w:rFonts w:asciiTheme="minorHAnsi" w:hAnsiTheme="minorHAnsi"/>
          <w:b/>
          <w:sz w:val="32"/>
          <w:szCs w:val="32"/>
          <w:highlight w:val="yellow"/>
        </w:rPr>
        <w:t>-0</w:t>
      </w:r>
      <w:r w:rsidR="00854C92">
        <w:rPr>
          <w:rFonts w:asciiTheme="minorHAnsi" w:hAnsiTheme="minorHAnsi"/>
          <w:b/>
          <w:sz w:val="32"/>
          <w:szCs w:val="32"/>
          <w:highlight w:val="yellow"/>
        </w:rPr>
        <w:t>1</w:t>
      </w:r>
    </w:p>
    <w:p w14:paraId="1884418E" w14:textId="49F09177" w:rsidR="001A33D0" w:rsidRPr="00BC394B" w:rsidRDefault="00A662E7" w:rsidP="00A662E7">
      <w:pPr>
        <w:sectPr w:rsidR="001A33D0" w:rsidRPr="00BC394B" w:rsidSect="004421EF">
          <w:headerReference w:type="even" r:id="rId9"/>
          <w:headerReference w:type="default" r:id="rId10"/>
          <w:footerReference w:type="even" r:id="rId11"/>
          <w:type w:val="oddPage"/>
          <w:pgSz w:w="11906" w:h="16838" w:code="9"/>
          <w:pgMar w:top="794" w:right="1077" w:bottom="567" w:left="1077" w:header="709" w:footer="284" w:gutter="0"/>
          <w:cols w:space="720"/>
        </w:sectPr>
      </w:pPr>
      <w:r w:rsidRPr="005F61EC">
        <w:rPr>
          <w:rFonts w:asciiTheme="minorHAnsi" w:hAnsiTheme="minorHAnsi"/>
          <w:b/>
          <w:sz w:val="24"/>
          <w:szCs w:val="32"/>
          <w:highlight w:val="yellow"/>
        </w:rPr>
        <w:t>DRAFT: This is t</w:t>
      </w:r>
      <w:r w:rsidR="00854C92">
        <w:rPr>
          <w:rFonts w:asciiTheme="minorHAnsi" w:hAnsiTheme="minorHAnsi"/>
          <w:b/>
          <w:sz w:val="24"/>
          <w:szCs w:val="32"/>
          <w:highlight w:val="yellow"/>
        </w:rPr>
        <w:t>he draft of the next version 2.1</w:t>
      </w:r>
      <w:r w:rsidRPr="005F61EC">
        <w:rPr>
          <w:rFonts w:asciiTheme="minorHAnsi" w:hAnsiTheme="minorHAnsi"/>
          <w:b/>
          <w:sz w:val="24"/>
          <w:szCs w:val="32"/>
          <w:highlight w:val="yellow"/>
        </w:rPr>
        <w:t xml:space="preserve"> of the OpenChain specification. Other than putting the previous 2.0 version into ISO format, only very minor changes to the content are expected to be made to this version. </w:t>
      </w:r>
      <w:r w:rsidR="00854C92">
        <w:rPr>
          <w:rFonts w:asciiTheme="minorHAnsi" w:hAnsiTheme="minorHAnsi"/>
          <w:b/>
          <w:sz w:val="24"/>
          <w:szCs w:val="32"/>
          <w:highlight w:val="yellow"/>
        </w:rPr>
        <w:t xml:space="preserve">We plan to finalize this version in November 2019 (following the Open Source Summit Europe in October). </w:t>
      </w:r>
      <w:r w:rsidRPr="00A662E7">
        <w:rPr>
          <w:rFonts w:asciiTheme="minorHAnsi" w:hAnsiTheme="minorHAnsi"/>
          <w:b/>
          <w:i/>
          <w:sz w:val="24"/>
          <w:szCs w:val="32"/>
          <w:highlight w:val="yellow"/>
        </w:rPr>
        <w:t>This section will be removed prior to submitting for ISO approval</w:t>
      </w:r>
      <w:r w:rsidRPr="005F61EC">
        <w:rPr>
          <w:rFonts w:asciiTheme="minorHAnsi" w:hAnsiTheme="minorHAnsi"/>
          <w:b/>
          <w:sz w:val="24"/>
          <w:szCs w:val="32"/>
          <w:highlight w:val="yellow"/>
        </w:rPr>
        <w:t>.</w:t>
      </w:r>
    </w:p>
    <w:p w14:paraId="24D3ADDE" w14:textId="2AAD7350" w:rsidR="001A33D0" w:rsidRPr="00BC394B" w:rsidRDefault="001A33D0" w:rsidP="001A33D0">
      <w:pPr>
        <w:pStyle w:val="zzCopyright"/>
        <w:pageBreakBefore/>
        <w:pBdr>
          <w:top w:val="single" w:sz="4" w:space="1" w:color="auto"/>
          <w:left w:val="single" w:sz="4" w:space="4" w:color="auto"/>
          <w:bottom w:val="none" w:sz="0" w:space="0" w:color="auto"/>
          <w:right w:val="single" w:sz="4" w:space="4" w:color="auto"/>
        </w:pBdr>
        <w:autoSpaceDE w:val="0"/>
        <w:autoSpaceDN w:val="0"/>
        <w:adjustRightInd w:val="0"/>
        <w:spacing w:before="40"/>
        <w:ind w:left="102" w:right="102"/>
        <w:rPr>
          <w:color w:val="auto"/>
        </w:rPr>
      </w:pPr>
      <w:r w:rsidRPr="00BC394B">
        <w:rPr>
          <w:color w:val="auto"/>
        </w:rPr>
        <w:lastRenderedPageBreak/>
        <w:t>© ISO 20</w:t>
      </w:r>
      <w:r w:rsidR="009B70CD">
        <w:rPr>
          <w:color w:val="auto"/>
        </w:rPr>
        <w:t>19</w:t>
      </w:r>
    </w:p>
    <w:p w14:paraId="67C1E9D9" w14:textId="77777777" w:rsidR="001A33D0" w:rsidRPr="00BC394B"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ind w:left="102" w:right="102"/>
        <w:rPr>
          <w:color w:val="auto"/>
          <w:sz w:val="20"/>
        </w:rPr>
      </w:pPr>
      <w:r w:rsidRPr="00BC394B">
        <w:rPr>
          <w:color w:val="auto"/>
          <w:sz w:val="20"/>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15351F9F" w14:textId="77777777" w:rsidR="001A33D0" w:rsidRPr="00BC394B"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BC394B">
        <w:rPr>
          <w:color w:val="auto"/>
          <w:sz w:val="20"/>
        </w:rPr>
        <w:t>ISO copyright office</w:t>
      </w:r>
    </w:p>
    <w:p w14:paraId="320ADEEB" w14:textId="77777777" w:rsidR="001A33D0" w:rsidRPr="00BC394B"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BC394B">
        <w:rPr>
          <w:color w:val="auto"/>
          <w:sz w:val="20"/>
        </w:rPr>
        <w:t>CP 401</w:t>
      </w:r>
      <w:r w:rsidR="001A33D0" w:rsidRPr="00BC394B">
        <w:rPr>
          <w:color w:val="auto"/>
          <w:sz w:val="20"/>
        </w:rPr>
        <w:t xml:space="preserve"> • </w:t>
      </w:r>
      <w:r w:rsidRPr="00BC394B">
        <w:rPr>
          <w:color w:val="auto"/>
          <w:sz w:val="20"/>
        </w:rPr>
        <w:t xml:space="preserve">Ch. de </w:t>
      </w:r>
      <w:proofErr w:type="spellStart"/>
      <w:r w:rsidRPr="00BC394B">
        <w:rPr>
          <w:color w:val="auto"/>
          <w:sz w:val="20"/>
        </w:rPr>
        <w:t>Blandonnet</w:t>
      </w:r>
      <w:proofErr w:type="spellEnd"/>
      <w:r w:rsidRPr="00BC394B">
        <w:rPr>
          <w:color w:val="auto"/>
          <w:sz w:val="20"/>
        </w:rPr>
        <w:t xml:space="preserve"> 8</w:t>
      </w:r>
    </w:p>
    <w:p w14:paraId="6616B423" w14:textId="77777777" w:rsidR="001A33D0" w:rsidRPr="00BC394B"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BC394B">
        <w:rPr>
          <w:color w:val="auto"/>
          <w:sz w:val="20"/>
        </w:rPr>
        <w:t>CH-1214 Vernier, Geneva</w:t>
      </w:r>
    </w:p>
    <w:p w14:paraId="10098998" w14:textId="77777777" w:rsidR="001A33D0" w:rsidRPr="00A50D78"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lang w:val="fr-CH"/>
        </w:rPr>
      </w:pPr>
      <w:r w:rsidRPr="00A50D78">
        <w:rPr>
          <w:color w:val="auto"/>
          <w:sz w:val="20"/>
          <w:lang w:val="fr-CH"/>
        </w:rPr>
        <w:t xml:space="preserve">Phone: </w:t>
      </w:r>
      <w:r w:rsidR="001A33D0" w:rsidRPr="00A50D78">
        <w:rPr>
          <w:color w:val="auto"/>
          <w:sz w:val="20"/>
          <w:lang w:val="fr-CH"/>
        </w:rPr>
        <w:t>+41 22 749 01 11</w:t>
      </w:r>
    </w:p>
    <w:p w14:paraId="58F04EC1" w14:textId="77777777" w:rsidR="001A33D0" w:rsidRPr="00A50D78"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lang w:val="fr-CH"/>
        </w:rPr>
      </w:pPr>
      <w:r w:rsidRPr="00A50D78">
        <w:rPr>
          <w:color w:val="auto"/>
          <w:sz w:val="20"/>
          <w:lang w:val="fr-CH"/>
        </w:rPr>
        <w:t>Fax</w:t>
      </w:r>
      <w:r w:rsidR="00BC394B" w:rsidRPr="00A50D78">
        <w:rPr>
          <w:color w:val="auto"/>
          <w:sz w:val="20"/>
          <w:lang w:val="fr-CH"/>
        </w:rPr>
        <w:t xml:space="preserve">: </w:t>
      </w:r>
      <w:r w:rsidRPr="00A50D78">
        <w:rPr>
          <w:color w:val="auto"/>
          <w:sz w:val="20"/>
          <w:lang w:val="fr-CH"/>
        </w:rPr>
        <w:t>+41 22 749 09 47</w:t>
      </w:r>
    </w:p>
    <w:p w14:paraId="160A2758" w14:textId="77777777" w:rsidR="001A33D0" w:rsidRPr="00A50D78" w:rsidRDefault="00BC394B"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lang w:val="fr-CH"/>
        </w:rPr>
      </w:pPr>
      <w:r w:rsidRPr="00A50D78">
        <w:rPr>
          <w:color w:val="auto"/>
          <w:sz w:val="20"/>
          <w:lang w:val="fr-CH"/>
        </w:rPr>
        <w:t xml:space="preserve">Email: </w:t>
      </w:r>
      <w:r w:rsidR="001A33D0" w:rsidRPr="00A50D78">
        <w:rPr>
          <w:color w:val="auto"/>
          <w:sz w:val="20"/>
          <w:lang w:val="fr-CH"/>
        </w:rPr>
        <w:t>copyright@iso.org</w:t>
      </w:r>
    </w:p>
    <w:p w14:paraId="1E941DA8" w14:textId="77777777" w:rsidR="00BC394B" w:rsidRPr="00BC394B" w:rsidRDefault="00BC394B" w:rsidP="00BC394B">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firstLine="403"/>
        <w:rPr>
          <w:color w:val="auto"/>
          <w:sz w:val="20"/>
        </w:rPr>
      </w:pPr>
      <w:r w:rsidRPr="00BC394B">
        <w:rPr>
          <w:color w:val="auto"/>
          <w:sz w:val="20"/>
        </w:rPr>
        <w:t>Website: www.iso.org</w:t>
      </w:r>
    </w:p>
    <w:p w14:paraId="334282D5" w14:textId="77777777" w:rsidR="001A33D0" w:rsidRPr="00BC394B" w:rsidRDefault="00BC394B" w:rsidP="00BC394B">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rPr>
          <w:color w:val="auto"/>
          <w:sz w:val="20"/>
        </w:rPr>
      </w:pPr>
      <w:r w:rsidRPr="00BC394B">
        <w:rPr>
          <w:color w:val="auto"/>
          <w:sz w:val="20"/>
        </w:rPr>
        <w:t>Published in Switzerland</w:t>
      </w:r>
    </w:p>
    <w:p w14:paraId="19A20630" w14:textId="77777777" w:rsidR="001A33D0" w:rsidRPr="00BC394B" w:rsidRDefault="001A33D0" w:rsidP="001A33D0">
      <w:pPr>
        <w:pStyle w:val="zzContents"/>
        <w:spacing w:before="0"/>
      </w:pPr>
      <w:r w:rsidRPr="00BC394B">
        <w:lastRenderedPageBreak/>
        <w:t>Contents</w:t>
      </w:r>
    </w:p>
    <w:p w14:paraId="2F6D62F3" w14:textId="77777777" w:rsidR="00C80E49" w:rsidRDefault="0054733A">
      <w:pPr>
        <w:pStyle w:val="TOC1"/>
        <w:rPr>
          <w:rFonts w:asciiTheme="minorHAnsi" w:eastAsiaTheme="minorEastAsia" w:hAnsiTheme="minorHAnsi" w:cstheme="minorBidi"/>
          <w:b w:val="0"/>
          <w:noProof/>
          <w:lang w:val="en-US"/>
        </w:rPr>
      </w:pPr>
      <w:r w:rsidRPr="00BC394B">
        <w:fldChar w:fldCharType="begin"/>
      </w:r>
      <w:r w:rsidRPr="00BC394B">
        <w:instrText xml:space="preserve"> TOC \o "</w:instrText>
      </w:r>
      <w:r w:rsidR="002C453D">
        <w:instrText>1</w:instrText>
      </w:r>
      <w:r w:rsidRPr="00BC394B">
        <w:instrText xml:space="preserve">-3" \h \z \t "Heading 1;1;ANNEX;1;Biblio Title;1;Foreword Title;1;Intro Title;1" </w:instrText>
      </w:r>
      <w:r w:rsidRPr="00BC394B">
        <w:fldChar w:fldCharType="separate"/>
      </w:r>
      <w:hyperlink w:anchor="_Toc15828896" w:history="1">
        <w:r w:rsidR="00C80E49" w:rsidRPr="008D7C24">
          <w:rPr>
            <w:rStyle w:val="Hyperlink"/>
            <w:noProof/>
          </w:rPr>
          <w:t>Foreword</w:t>
        </w:r>
        <w:r w:rsidR="00C80E49">
          <w:rPr>
            <w:noProof/>
            <w:webHidden/>
          </w:rPr>
          <w:tab/>
        </w:r>
        <w:r w:rsidR="00C80E49">
          <w:rPr>
            <w:noProof/>
            <w:webHidden/>
          </w:rPr>
          <w:fldChar w:fldCharType="begin"/>
        </w:r>
        <w:r w:rsidR="00C80E49">
          <w:rPr>
            <w:noProof/>
            <w:webHidden/>
          </w:rPr>
          <w:instrText xml:space="preserve"> PAGEREF _Toc15828896 \h </w:instrText>
        </w:r>
        <w:r w:rsidR="00C80E49">
          <w:rPr>
            <w:noProof/>
            <w:webHidden/>
          </w:rPr>
        </w:r>
        <w:r w:rsidR="00C80E49">
          <w:rPr>
            <w:noProof/>
            <w:webHidden/>
          </w:rPr>
          <w:fldChar w:fldCharType="separate"/>
        </w:r>
        <w:r w:rsidR="00522D16">
          <w:rPr>
            <w:noProof/>
            <w:webHidden/>
          </w:rPr>
          <w:t>iv</w:t>
        </w:r>
        <w:r w:rsidR="00C80E49">
          <w:rPr>
            <w:noProof/>
            <w:webHidden/>
          </w:rPr>
          <w:fldChar w:fldCharType="end"/>
        </w:r>
      </w:hyperlink>
    </w:p>
    <w:p w14:paraId="1279D2E1" w14:textId="77777777" w:rsidR="00C80E49" w:rsidRDefault="00263DB0">
      <w:pPr>
        <w:pStyle w:val="TOC1"/>
        <w:rPr>
          <w:rFonts w:asciiTheme="minorHAnsi" w:eastAsiaTheme="minorEastAsia" w:hAnsiTheme="minorHAnsi" w:cstheme="minorBidi"/>
          <w:b w:val="0"/>
          <w:noProof/>
          <w:lang w:val="en-US"/>
        </w:rPr>
      </w:pPr>
      <w:hyperlink w:anchor="_Toc15828897" w:history="1">
        <w:r w:rsidR="00C80E49" w:rsidRPr="008D7C24">
          <w:rPr>
            <w:rStyle w:val="Hyperlink"/>
            <w:noProof/>
          </w:rPr>
          <w:t>Introduction</w:t>
        </w:r>
        <w:r w:rsidR="00C80E49">
          <w:rPr>
            <w:noProof/>
            <w:webHidden/>
          </w:rPr>
          <w:tab/>
        </w:r>
        <w:r w:rsidR="00C80E49">
          <w:rPr>
            <w:noProof/>
            <w:webHidden/>
          </w:rPr>
          <w:fldChar w:fldCharType="begin"/>
        </w:r>
        <w:r w:rsidR="00C80E49">
          <w:rPr>
            <w:noProof/>
            <w:webHidden/>
          </w:rPr>
          <w:instrText xml:space="preserve"> PAGEREF _Toc15828897 \h </w:instrText>
        </w:r>
        <w:r w:rsidR="00C80E49">
          <w:rPr>
            <w:noProof/>
            <w:webHidden/>
          </w:rPr>
        </w:r>
        <w:r w:rsidR="00C80E49">
          <w:rPr>
            <w:noProof/>
            <w:webHidden/>
          </w:rPr>
          <w:fldChar w:fldCharType="separate"/>
        </w:r>
        <w:r w:rsidR="00522D16">
          <w:rPr>
            <w:noProof/>
            <w:webHidden/>
          </w:rPr>
          <w:t>v</w:t>
        </w:r>
        <w:r w:rsidR="00C80E49">
          <w:rPr>
            <w:noProof/>
            <w:webHidden/>
          </w:rPr>
          <w:fldChar w:fldCharType="end"/>
        </w:r>
      </w:hyperlink>
    </w:p>
    <w:p w14:paraId="669BC9F8" w14:textId="77777777" w:rsidR="00C80E49" w:rsidRDefault="00263DB0">
      <w:pPr>
        <w:pStyle w:val="TOC1"/>
        <w:rPr>
          <w:rFonts w:asciiTheme="minorHAnsi" w:eastAsiaTheme="minorEastAsia" w:hAnsiTheme="minorHAnsi" w:cstheme="minorBidi"/>
          <w:b w:val="0"/>
          <w:noProof/>
          <w:lang w:val="en-US"/>
        </w:rPr>
      </w:pPr>
      <w:hyperlink w:anchor="_Toc15828898" w:history="1">
        <w:r w:rsidR="00C80E49" w:rsidRPr="008D7C24">
          <w:rPr>
            <w:rStyle w:val="Hyperlink"/>
            <w:noProof/>
          </w:rPr>
          <w:t>1</w:t>
        </w:r>
        <w:r w:rsidR="00C80E49">
          <w:rPr>
            <w:rFonts w:asciiTheme="minorHAnsi" w:eastAsiaTheme="minorEastAsia" w:hAnsiTheme="minorHAnsi" w:cstheme="minorBidi"/>
            <w:b w:val="0"/>
            <w:noProof/>
            <w:lang w:val="en-US"/>
          </w:rPr>
          <w:tab/>
        </w:r>
        <w:r w:rsidR="00C80E49" w:rsidRPr="008D7C24">
          <w:rPr>
            <w:rStyle w:val="Hyperlink"/>
            <w:noProof/>
          </w:rPr>
          <w:t>Scope</w:t>
        </w:r>
        <w:r w:rsidR="00C80E49">
          <w:rPr>
            <w:noProof/>
            <w:webHidden/>
          </w:rPr>
          <w:tab/>
        </w:r>
        <w:r w:rsidR="00C80E49">
          <w:rPr>
            <w:noProof/>
            <w:webHidden/>
          </w:rPr>
          <w:fldChar w:fldCharType="begin"/>
        </w:r>
        <w:r w:rsidR="00C80E49">
          <w:rPr>
            <w:noProof/>
            <w:webHidden/>
          </w:rPr>
          <w:instrText xml:space="preserve"> PAGEREF _Toc15828898 \h </w:instrText>
        </w:r>
        <w:r w:rsidR="00C80E49">
          <w:rPr>
            <w:noProof/>
            <w:webHidden/>
          </w:rPr>
        </w:r>
        <w:r w:rsidR="00C80E49">
          <w:rPr>
            <w:noProof/>
            <w:webHidden/>
          </w:rPr>
          <w:fldChar w:fldCharType="separate"/>
        </w:r>
        <w:r w:rsidR="00522D16">
          <w:rPr>
            <w:noProof/>
            <w:webHidden/>
          </w:rPr>
          <w:t>1</w:t>
        </w:r>
        <w:r w:rsidR="00C80E49">
          <w:rPr>
            <w:noProof/>
            <w:webHidden/>
          </w:rPr>
          <w:fldChar w:fldCharType="end"/>
        </w:r>
      </w:hyperlink>
    </w:p>
    <w:p w14:paraId="01A00CD5" w14:textId="77777777" w:rsidR="00C80E49" w:rsidRDefault="00263DB0">
      <w:pPr>
        <w:pStyle w:val="TOC1"/>
        <w:rPr>
          <w:rFonts w:asciiTheme="minorHAnsi" w:eastAsiaTheme="minorEastAsia" w:hAnsiTheme="minorHAnsi" w:cstheme="minorBidi"/>
          <w:b w:val="0"/>
          <w:noProof/>
          <w:lang w:val="en-US"/>
        </w:rPr>
      </w:pPr>
      <w:hyperlink w:anchor="_Toc15828899" w:history="1">
        <w:r w:rsidR="00C80E49" w:rsidRPr="008D7C24">
          <w:rPr>
            <w:rStyle w:val="Hyperlink"/>
            <w:noProof/>
          </w:rPr>
          <w:t>2</w:t>
        </w:r>
        <w:r w:rsidR="00C80E49">
          <w:rPr>
            <w:rFonts w:asciiTheme="minorHAnsi" w:eastAsiaTheme="minorEastAsia" w:hAnsiTheme="minorHAnsi" w:cstheme="minorBidi"/>
            <w:b w:val="0"/>
            <w:noProof/>
            <w:lang w:val="en-US"/>
          </w:rPr>
          <w:tab/>
        </w:r>
        <w:r w:rsidR="00C80E49" w:rsidRPr="008D7C24">
          <w:rPr>
            <w:rStyle w:val="Hyperlink"/>
            <w:noProof/>
          </w:rPr>
          <w:t>Normative references</w:t>
        </w:r>
        <w:r w:rsidR="00C80E49">
          <w:rPr>
            <w:noProof/>
            <w:webHidden/>
          </w:rPr>
          <w:tab/>
        </w:r>
        <w:r w:rsidR="00C80E49">
          <w:rPr>
            <w:noProof/>
            <w:webHidden/>
          </w:rPr>
          <w:fldChar w:fldCharType="begin"/>
        </w:r>
        <w:r w:rsidR="00C80E49">
          <w:rPr>
            <w:noProof/>
            <w:webHidden/>
          </w:rPr>
          <w:instrText xml:space="preserve"> PAGEREF _Toc15828899 \h </w:instrText>
        </w:r>
        <w:r w:rsidR="00C80E49">
          <w:rPr>
            <w:noProof/>
            <w:webHidden/>
          </w:rPr>
        </w:r>
        <w:r w:rsidR="00C80E49">
          <w:rPr>
            <w:noProof/>
            <w:webHidden/>
          </w:rPr>
          <w:fldChar w:fldCharType="separate"/>
        </w:r>
        <w:r w:rsidR="00522D16">
          <w:rPr>
            <w:noProof/>
            <w:webHidden/>
          </w:rPr>
          <w:t>1</w:t>
        </w:r>
        <w:r w:rsidR="00C80E49">
          <w:rPr>
            <w:noProof/>
            <w:webHidden/>
          </w:rPr>
          <w:fldChar w:fldCharType="end"/>
        </w:r>
      </w:hyperlink>
    </w:p>
    <w:p w14:paraId="741903C5" w14:textId="77777777" w:rsidR="00C80E49" w:rsidRDefault="00263DB0">
      <w:pPr>
        <w:pStyle w:val="TOC1"/>
        <w:rPr>
          <w:rFonts w:asciiTheme="minorHAnsi" w:eastAsiaTheme="minorEastAsia" w:hAnsiTheme="minorHAnsi" w:cstheme="minorBidi"/>
          <w:b w:val="0"/>
          <w:noProof/>
          <w:lang w:val="en-US"/>
        </w:rPr>
      </w:pPr>
      <w:hyperlink w:anchor="_Toc15828900" w:history="1">
        <w:r w:rsidR="00C80E49" w:rsidRPr="008D7C24">
          <w:rPr>
            <w:rStyle w:val="Hyperlink"/>
            <w:noProof/>
          </w:rPr>
          <w:t>3</w:t>
        </w:r>
        <w:r w:rsidR="00C80E49">
          <w:rPr>
            <w:rFonts w:asciiTheme="minorHAnsi" w:eastAsiaTheme="minorEastAsia" w:hAnsiTheme="minorHAnsi" w:cstheme="minorBidi"/>
            <w:b w:val="0"/>
            <w:noProof/>
            <w:lang w:val="en-US"/>
          </w:rPr>
          <w:tab/>
        </w:r>
        <w:r w:rsidR="00C80E49" w:rsidRPr="008D7C24">
          <w:rPr>
            <w:rStyle w:val="Hyperlink"/>
            <w:noProof/>
          </w:rPr>
          <w:t>Terms and definitions</w:t>
        </w:r>
        <w:r w:rsidR="00C80E49">
          <w:rPr>
            <w:noProof/>
            <w:webHidden/>
          </w:rPr>
          <w:tab/>
        </w:r>
        <w:r w:rsidR="00C80E49">
          <w:rPr>
            <w:noProof/>
            <w:webHidden/>
          </w:rPr>
          <w:fldChar w:fldCharType="begin"/>
        </w:r>
        <w:r w:rsidR="00C80E49">
          <w:rPr>
            <w:noProof/>
            <w:webHidden/>
          </w:rPr>
          <w:instrText xml:space="preserve"> PAGEREF _Toc15828900 \h </w:instrText>
        </w:r>
        <w:r w:rsidR="00C80E49">
          <w:rPr>
            <w:noProof/>
            <w:webHidden/>
          </w:rPr>
        </w:r>
        <w:r w:rsidR="00C80E49">
          <w:rPr>
            <w:noProof/>
            <w:webHidden/>
          </w:rPr>
          <w:fldChar w:fldCharType="separate"/>
        </w:r>
        <w:r w:rsidR="00522D16">
          <w:rPr>
            <w:noProof/>
            <w:webHidden/>
          </w:rPr>
          <w:t>1</w:t>
        </w:r>
        <w:r w:rsidR="00C80E49">
          <w:rPr>
            <w:noProof/>
            <w:webHidden/>
          </w:rPr>
          <w:fldChar w:fldCharType="end"/>
        </w:r>
      </w:hyperlink>
    </w:p>
    <w:p w14:paraId="7EB285D7" w14:textId="77777777" w:rsidR="00C80E49" w:rsidRDefault="00263DB0">
      <w:pPr>
        <w:pStyle w:val="TOC1"/>
        <w:rPr>
          <w:rFonts w:asciiTheme="minorHAnsi" w:eastAsiaTheme="minorEastAsia" w:hAnsiTheme="minorHAnsi" w:cstheme="minorBidi"/>
          <w:b w:val="0"/>
          <w:noProof/>
          <w:lang w:val="en-US"/>
        </w:rPr>
      </w:pPr>
      <w:hyperlink w:anchor="_Toc15828901" w:history="1">
        <w:r w:rsidR="00C80E49" w:rsidRPr="008D7C24">
          <w:rPr>
            <w:rStyle w:val="Hyperlink"/>
            <w:noProof/>
          </w:rPr>
          <w:t>4</w:t>
        </w:r>
        <w:r w:rsidR="00C80E49">
          <w:rPr>
            <w:rFonts w:asciiTheme="minorHAnsi" w:eastAsiaTheme="minorEastAsia" w:hAnsiTheme="minorHAnsi" w:cstheme="minorBidi"/>
            <w:b w:val="0"/>
            <w:noProof/>
            <w:lang w:val="en-US"/>
          </w:rPr>
          <w:tab/>
        </w:r>
        <w:r w:rsidR="00C80E49" w:rsidRPr="008D7C24">
          <w:rPr>
            <w:rStyle w:val="Hyperlink"/>
            <w:noProof/>
          </w:rPr>
          <w:t>Requirements</w:t>
        </w:r>
        <w:r w:rsidR="00C80E49">
          <w:rPr>
            <w:noProof/>
            <w:webHidden/>
          </w:rPr>
          <w:tab/>
        </w:r>
        <w:r w:rsidR="00C80E49">
          <w:rPr>
            <w:noProof/>
            <w:webHidden/>
          </w:rPr>
          <w:fldChar w:fldCharType="begin"/>
        </w:r>
        <w:r w:rsidR="00C80E49">
          <w:rPr>
            <w:noProof/>
            <w:webHidden/>
          </w:rPr>
          <w:instrText xml:space="preserve"> PAGEREF _Toc15828901 \h </w:instrText>
        </w:r>
        <w:r w:rsidR="00C80E49">
          <w:rPr>
            <w:noProof/>
            <w:webHidden/>
          </w:rPr>
        </w:r>
        <w:r w:rsidR="00C80E49">
          <w:rPr>
            <w:noProof/>
            <w:webHidden/>
          </w:rPr>
          <w:fldChar w:fldCharType="separate"/>
        </w:r>
        <w:r w:rsidR="00522D16">
          <w:rPr>
            <w:noProof/>
            <w:webHidden/>
          </w:rPr>
          <w:t>2</w:t>
        </w:r>
        <w:r w:rsidR="00C80E49">
          <w:rPr>
            <w:noProof/>
            <w:webHidden/>
          </w:rPr>
          <w:fldChar w:fldCharType="end"/>
        </w:r>
      </w:hyperlink>
    </w:p>
    <w:p w14:paraId="21C57647" w14:textId="77777777" w:rsidR="00C80E49" w:rsidRDefault="00263DB0">
      <w:pPr>
        <w:pStyle w:val="TOC2"/>
        <w:rPr>
          <w:rFonts w:asciiTheme="minorHAnsi" w:eastAsiaTheme="minorEastAsia" w:hAnsiTheme="minorHAnsi" w:cstheme="minorBidi"/>
          <w:b w:val="0"/>
          <w:noProof/>
          <w:lang w:val="en-US"/>
        </w:rPr>
      </w:pPr>
      <w:hyperlink w:anchor="_Toc15828902" w:history="1">
        <w:r w:rsidR="00C80E49" w:rsidRPr="008D7C24">
          <w:rPr>
            <w:rStyle w:val="Hyperlink"/>
            <w:noProof/>
          </w:rPr>
          <w:t>4.1</w:t>
        </w:r>
        <w:r w:rsidR="00C80E49">
          <w:rPr>
            <w:rFonts w:asciiTheme="minorHAnsi" w:eastAsiaTheme="minorEastAsia" w:hAnsiTheme="minorHAnsi" w:cstheme="minorBidi"/>
            <w:b w:val="0"/>
            <w:noProof/>
            <w:lang w:val="en-US"/>
          </w:rPr>
          <w:tab/>
        </w:r>
        <w:r w:rsidR="00C80E49" w:rsidRPr="008D7C24">
          <w:rPr>
            <w:rStyle w:val="Hyperlink"/>
            <w:noProof/>
          </w:rPr>
          <w:t>Program Foundation</w:t>
        </w:r>
        <w:r w:rsidR="00C80E49">
          <w:rPr>
            <w:noProof/>
            <w:webHidden/>
          </w:rPr>
          <w:tab/>
        </w:r>
        <w:r w:rsidR="00C80E49">
          <w:rPr>
            <w:noProof/>
            <w:webHidden/>
          </w:rPr>
          <w:fldChar w:fldCharType="begin"/>
        </w:r>
        <w:r w:rsidR="00C80E49">
          <w:rPr>
            <w:noProof/>
            <w:webHidden/>
          </w:rPr>
          <w:instrText xml:space="preserve"> PAGEREF _Toc15828902 \h </w:instrText>
        </w:r>
        <w:r w:rsidR="00C80E49">
          <w:rPr>
            <w:noProof/>
            <w:webHidden/>
          </w:rPr>
        </w:r>
        <w:r w:rsidR="00C80E49">
          <w:rPr>
            <w:noProof/>
            <w:webHidden/>
          </w:rPr>
          <w:fldChar w:fldCharType="separate"/>
        </w:r>
        <w:r w:rsidR="00522D16">
          <w:rPr>
            <w:noProof/>
            <w:webHidden/>
          </w:rPr>
          <w:t>2</w:t>
        </w:r>
        <w:r w:rsidR="00C80E49">
          <w:rPr>
            <w:noProof/>
            <w:webHidden/>
          </w:rPr>
          <w:fldChar w:fldCharType="end"/>
        </w:r>
      </w:hyperlink>
    </w:p>
    <w:p w14:paraId="2F574E4C" w14:textId="77777777" w:rsidR="00C80E49" w:rsidRDefault="00263DB0">
      <w:pPr>
        <w:pStyle w:val="TOC3"/>
        <w:rPr>
          <w:rFonts w:asciiTheme="minorHAnsi" w:eastAsiaTheme="minorEastAsia" w:hAnsiTheme="minorHAnsi" w:cstheme="minorBidi"/>
          <w:b w:val="0"/>
          <w:noProof/>
          <w:lang w:val="en-US"/>
        </w:rPr>
      </w:pPr>
      <w:hyperlink w:anchor="_Toc15828903" w:history="1">
        <w:r w:rsidR="00C80E49" w:rsidRPr="008D7C24">
          <w:rPr>
            <w:rStyle w:val="Hyperlink"/>
            <w:noProof/>
          </w:rPr>
          <w:t>4.1.1</w:t>
        </w:r>
        <w:r w:rsidR="00C80E49">
          <w:rPr>
            <w:rFonts w:asciiTheme="minorHAnsi" w:eastAsiaTheme="minorEastAsia" w:hAnsiTheme="minorHAnsi" w:cstheme="minorBidi"/>
            <w:b w:val="0"/>
            <w:noProof/>
            <w:lang w:val="en-US"/>
          </w:rPr>
          <w:tab/>
        </w:r>
        <w:r w:rsidR="00C80E49" w:rsidRPr="008D7C24">
          <w:rPr>
            <w:rStyle w:val="Hyperlink"/>
            <w:noProof/>
          </w:rPr>
          <w:t>Policy</w:t>
        </w:r>
        <w:r w:rsidR="00C80E49">
          <w:rPr>
            <w:noProof/>
            <w:webHidden/>
          </w:rPr>
          <w:tab/>
        </w:r>
        <w:r w:rsidR="00C80E49">
          <w:rPr>
            <w:noProof/>
            <w:webHidden/>
          </w:rPr>
          <w:fldChar w:fldCharType="begin"/>
        </w:r>
        <w:r w:rsidR="00C80E49">
          <w:rPr>
            <w:noProof/>
            <w:webHidden/>
          </w:rPr>
          <w:instrText xml:space="preserve"> PAGEREF _Toc15828903 \h </w:instrText>
        </w:r>
        <w:r w:rsidR="00C80E49">
          <w:rPr>
            <w:noProof/>
            <w:webHidden/>
          </w:rPr>
        </w:r>
        <w:r w:rsidR="00C80E49">
          <w:rPr>
            <w:noProof/>
            <w:webHidden/>
          </w:rPr>
          <w:fldChar w:fldCharType="separate"/>
        </w:r>
        <w:r w:rsidR="00522D16">
          <w:rPr>
            <w:noProof/>
            <w:webHidden/>
          </w:rPr>
          <w:t>2</w:t>
        </w:r>
        <w:r w:rsidR="00C80E49">
          <w:rPr>
            <w:noProof/>
            <w:webHidden/>
          </w:rPr>
          <w:fldChar w:fldCharType="end"/>
        </w:r>
      </w:hyperlink>
    </w:p>
    <w:p w14:paraId="43637E8B" w14:textId="77777777" w:rsidR="00C80E49" w:rsidRDefault="00263DB0">
      <w:pPr>
        <w:pStyle w:val="TOC3"/>
        <w:rPr>
          <w:rFonts w:asciiTheme="minorHAnsi" w:eastAsiaTheme="minorEastAsia" w:hAnsiTheme="minorHAnsi" w:cstheme="minorBidi"/>
          <w:b w:val="0"/>
          <w:noProof/>
          <w:lang w:val="en-US"/>
        </w:rPr>
      </w:pPr>
      <w:hyperlink w:anchor="_Toc15828904" w:history="1">
        <w:r w:rsidR="00C80E49" w:rsidRPr="008D7C24">
          <w:rPr>
            <w:rStyle w:val="Hyperlink"/>
            <w:noProof/>
          </w:rPr>
          <w:t>4.1.2</w:t>
        </w:r>
        <w:r w:rsidR="00C80E49">
          <w:rPr>
            <w:rFonts w:asciiTheme="minorHAnsi" w:eastAsiaTheme="minorEastAsia" w:hAnsiTheme="minorHAnsi" w:cstheme="minorBidi"/>
            <w:b w:val="0"/>
            <w:noProof/>
            <w:lang w:val="en-US"/>
          </w:rPr>
          <w:tab/>
        </w:r>
        <w:r w:rsidR="00C80E49" w:rsidRPr="008D7C24">
          <w:rPr>
            <w:rStyle w:val="Hyperlink"/>
            <w:noProof/>
          </w:rPr>
          <w:t>Competence</w:t>
        </w:r>
        <w:r w:rsidR="00C80E49">
          <w:rPr>
            <w:noProof/>
            <w:webHidden/>
          </w:rPr>
          <w:tab/>
        </w:r>
        <w:r w:rsidR="00C80E49">
          <w:rPr>
            <w:noProof/>
            <w:webHidden/>
          </w:rPr>
          <w:fldChar w:fldCharType="begin"/>
        </w:r>
        <w:r w:rsidR="00C80E49">
          <w:rPr>
            <w:noProof/>
            <w:webHidden/>
          </w:rPr>
          <w:instrText xml:space="preserve"> PAGEREF _Toc15828904 \h </w:instrText>
        </w:r>
        <w:r w:rsidR="00C80E49">
          <w:rPr>
            <w:noProof/>
            <w:webHidden/>
          </w:rPr>
        </w:r>
        <w:r w:rsidR="00C80E49">
          <w:rPr>
            <w:noProof/>
            <w:webHidden/>
          </w:rPr>
          <w:fldChar w:fldCharType="separate"/>
        </w:r>
        <w:r w:rsidR="00522D16">
          <w:rPr>
            <w:noProof/>
            <w:webHidden/>
          </w:rPr>
          <w:t>2</w:t>
        </w:r>
        <w:r w:rsidR="00C80E49">
          <w:rPr>
            <w:noProof/>
            <w:webHidden/>
          </w:rPr>
          <w:fldChar w:fldCharType="end"/>
        </w:r>
      </w:hyperlink>
    </w:p>
    <w:p w14:paraId="5AFA7888" w14:textId="77777777" w:rsidR="00C80E49" w:rsidRDefault="00263DB0">
      <w:pPr>
        <w:pStyle w:val="TOC3"/>
        <w:rPr>
          <w:rFonts w:asciiTheme="minorHAnsi" w:eastAsiaTheme="minorEastAsia" w:hAnsiTheme="minorHAnsi" w:cstheme="minorBidi"/>
          <w:b w:val="0"/>
          <w:noProof/>
          <w:lang w:val="en-US"/>
        </w:rPr>
      </w:pPr>
      <w:hyperlink w:anchor="_Toc15828905" w:history="1">
        <w:r w:rsidR="00C80E49" w:rsidRPr="008D7C24">
          <w:rPr>
            <w:rStyle w:val="Hyperlink"/>
            <w:noProof/>
          </w:rPr>
          <w:t>4.1.3</w:t>
        </w:r>
        <w:r w:rsidR="00C80E49">
          <w:rPr>
            <w:rFonts w:asciiTheme="minorHAnsi" w:eastAsiaTheme="minorEastAsia" w:hAnsiTheme="minorHAnsi" w:cstheme="minorBidi"/>
            <w:b w:val="0"/>
            <w:noProof/>
            <w:lang w:val="en-US"/>
          </w:rPr>
          <w:tab/>
        </w:r>
        <w:r w:rsidR="00C80E49" w:rsidRPr="008D7C24">
          <w:rPr>
            <w:rStyle w:val="Hyperlink"/>
            <w:noProof/>
          </w:rPr>
          <w:t>Awareness</w:t>
        </w:r>
        <w:r w:rsidR="00C80E49">
          <w:rPr>
            <w:noProof/>
            <w:webHidden/>
          </w:rPr>
          <w:tab/>
        </w:r>
        <w:r w:rsidR="00C80E49">
          <w:rPr>
            <w:noProof/>
            <w:webHidden/>
          </w:rPr>
          <w:fldChar w:fldCharType="begin"/>
        </w:r>
        <w:r w:rsidR="00C80E49">
          <w:rPr>
            <w:noProof/>
            <w:webHidden/>
          </w:rPr>
          <w:instrText xml:space="preserve"> PAGEREF _Toc15828905 \h </w:instrText>
        </w:r>
        <w:r w:rsidR="00C80E49">
          <w:rPr>
            <w:noProof/>
            <w:webHidden/>
          </w:rPr>
        </w:r>
        <w:r w:rsidR="00C80E49">
          <w:rPr>
            <w:noProof/>
            <w:webHidden/>
          </w:rPr>
          <w:fldChar w:fldCharType="separate"/>
        </w:r>
        <w:r w:rsidR="00522D16">
          <w:rPr>
            <w:noProof/>
            <w:webHidden/>
          </w:rPr>
          <w:t>3</w:t>
        </w:r>
        <w:r w:rsidR="00C80E49">
          <w:rPr>
            <w:noProof/>
            <w:webHidden/>
          </w:rPr>
          <w:fldChar w:fldCharType="end"/>
        </w:r>
      </w:hyperlink>
    </w:p>
    <w:p w14:paraId="55EED1AC" w14:textId="77777777" w:rsidR="00C80E49" w:rsidRDefault="00263DB0">
      <w:pPr>
        <w:pStyle w:val="TOC3"/>
        <w:rPr>
          <w:rFonts w:asciiTheme="minorHAnsi" w:eastAsiaTheme="minorEastAsia" w:hAnsiTheme="minorHAnsi" w:cstheme="minorBidi"/>
          <w:b w:val="0"/>
          <w:noProof/>
          <w:lang w:val="en-US"/>
        </w:rPr>
      </w:pPr>
      <w:hyperlink w:anchor="_Toc15828906" w:history="1">
        <w:r w:rsidR="00C80E49" w:rsidRPr="008D7C24">
          <w:rPr>
            <w:rStyle w:val="Hyperlink"/>
            <w:noProof/>
          </w:rPr>
          <w:t>4.1.4</w:t>
        </w:r>
        <w:r w:rsidR="00C80E49">
          <w:rPr>
            <w:rFonts w:asciiTheme="minorHAnsi" w:eastAsiaTheme="minorEastAsia" w:hAnsiTheme="minorHAnsi" w:cstheme="minorBidi"/>
            <w:b w:val="0"/>
            <w:noProof/>
            <w:lang w:val="en-US"/>
          </w:rPr>
          <w:tab/>
        </w:r>
        <w:r w:rsidR="00C80E49" w:rsidRPr="008D7C24">
          <w:rPr>
            <w:rStyle w:val="Hyperlink"/>
            <w:noProof/>
          </w:rPr>
          <w:t>Program Scope</w:t>
        </w:r>
        <w:r w:rsidR="00C80E49">
          <w:rPr>
            <w:noProof/>
            <w:webHidden/>
          </w:rPr>
          <w:tab/>
        </w:r>
        <w:r w:rsidR="00C80E49">
          <w:rPr>
            <w:noProof/>
            <w:webHidden/>
          </w:rPr>
          <w:fldChar w:fldCharType="begin"/>
        </w:r>
        <w:r w:rsidR="00C80E49">
          <w:rPr>
            <w:noProof/>
            <w:webHidden/>
          </w:rPr>
          <w:instrText xml:space="preserve"> PAGEREF _Toc15828906 \h </w:instrText>
        </w:r>
        <w:r w:rsidR="00C80E49">
          <w:rPr>
            <w:noProof/>
            <w:webHidden/>
          </w:rPr>
        </w:r>
        <w:r w:rsidR="00C80E49">
          <w:rPr>
            <w:noProof/>
            <w:webHidden/>
          </w:rPr>
          <w:fldChar w:fldCharType="separate"/>
        </w:r>
        <w:r w:rsidR="00522D16">
          <w:rPr>
            <w:noProof/>
            <w:webHidden/>
          </w:rPr>
          <w:t>3</w:t>
        </w:r>
        <w:r w:rsidR="00C80E49">
          <w:rPr>
            <w:noProof/>
            <w:webHidden/>
          </w:rPr>
          <w:fldChar w:fldCharType="end"/>
        </w:r>
      </w:hyperlink>
    </w:p>
    <w:p w14:paraId="45EE8C46" w14:textId="77777777" w:rsidR="00C80E49" w:rsidRDefault="00263DB0">
      <w:pPr>
        <w:pStyle w:val="TOC3"/>
        <w:rPr>
          <w:rFonts w:asciiTheme="minorHAnsi" w:eastAsiaTheme="minorEastAsia" w:hAnsiTheme="minorHAnsi" w:cstheme="minorBidi"/>
          <w:b w:val="0"/>
          <w:noProof/>
          <w:lang w:val="en-US"/>
        </w:rPr>
      </w:pPr>
      <w:hyperlink w:anchor="_Toc15828907" w:history="1">
        <w:r w:rsidR="00C80E49" w:rsidRPr="008D7C24">
          <w:rPr>
            <w:rStyle w:val="Hyperlink"/>
            <w:noProof/>
          </w:rPr>
          <w:t>4.1.5</w:t>
        </w:r>
        <w:r w:rsidR="00C80E49">
          <w:rPr>
            <w:rFonts w:asciiTheme="minorHAnsi" w:eastAsiaTheme="minorEastAsia" w:hAnsiTheme="minorHAnsi" w:cstheme="minorBidi"/>
            <w:b w:val="0"/>
            <w:noProof/>
            <w:lang w:val="en-US"/>
          </w:rPr>
          <w:tab/>
        </w:r>
        <w:r w:rsidR="00C80E49" w:rsidRPr="008D7C24">
          <w:rPr>
            <w:rStyle w:val="Hyperlink"/>
            <w:noProof/>
          </w:rPr>
          <w:t>License Obligations</w:t>
        </w:r>
        <w:r w:rsidR="00C80E49">
          <w:rPr>
            <w:noProof/>
            <w:webHidden/>
          </w:rPr>
          <w:tab/>
        </w:r>
        <w:r w:rsidR="00C80E49">
          <w:rPr>
            <w:noProof/>
            <w:webHidden/>
          </w:rPr>
          <w:fldChar w:fldCharType="begin"/>
        </w:r>
        <w:r w:rsidR="00C80E49">
          <w:rPr>
            <w:noProof/>
            <w:webHidden/>
          </w:rPr>
          <w:instrText xml:space="preserve"> PAGEREF _Toc15828907 \h </w:instrText>
        </w:r>
        <w:r w:rsidR="00C80E49">
          <w:rPr>
            <w:noProof/>
            <w:webHidden/>
          </w:rPr>
        </w:r>
        <w:r w:rsidR="00C80E49">
          <w:rPr>
            <w:noProof/>
            <w:webHidden/>
          </w:rPr>
          <w:fldChar w:fldCharType="separate"/>
        </w:r>
        <w:r w:rsidR="00522D16">
          <w:rPr>
            <w:noProof/>
            <w:webHidden/>
          </w:rPr>
          <w:t>3</w:t>
        </w:r>
        <w:r w:rsidR="00C80E49">
          <w:rPr>
            <w:noProof/>
            <w:webHidden/>
          </w:rPr>
          <w:fldChar w:fldCharType="end"/>
        </w:r>
      </w:hyperlink>
    </w:p>
    <w:p w14:paraId="6B883CA2" w14:textId="77777777" w:rsidR="00C80E49" w:rsidRDefault="00263DB0">
      <w:pPr>
        <w:pStyle w:val="TOC2"/>
        <w:rPr>
          <w:rFonts w:asciiTheme="minorHAnsi" w:eastAsiaTheme="minorEastAsia" w:hAnsiTheme="minorHAnsi" w:cstheme="minorBidi"/>
          <w:b w:val="0"/>
          <w:noProof/>
          <w:lang w:val="en-US"/>
        </w:rPr>
      </w:pPr>
      <w:hyperlink w:anchor="_Toc15828908" w:history="1">
        <w:r w:rsidR="00C80E49" w:rsidRPr="008D7C24">
          <w:rPr>
            <w:rStyle w:val="Hyperlink"/>
            <w:noProof/>
          </w:rPr>
          <w:t>4.2</w:t>
        </w:r>
        <w:r w:rsidR="00C80E49">
          <w:rPr>
            <w:rFonts w:asciiTheme="minorHAnsi" w:eastAsiaTheme="minorEastAsia" w:hAnsiTheme="minorHAnsi" w:cstheme="minorBidi"/>
            <w:b w:val="0"/>
            <w:noProof/>
            <w:lang w:val="en-US"/>
          </w:rPr>
          <w:tab/>
        </w:r>
        <w:r w:rsidR="00C80E49" w:rsidRPr="008D7C24">
          <w:rPr>
            <w:rStyle w:val="Hyperlink"/>
            <w:noProof/>
          </w:rPr>
          <w:t>Relevant Tasks Defined and Supported</w:t>
        </w:r>
        <w:r w:rsidR="00C80E49">
          <w:rPr>
            <w:noProof/>
            <w:webHidden/>
          </w:rPr>
          <w:tab/>
        </w:r>
        <w:r w:rsidR="00C80E49">
          <w:rPr>
            <w:noProof/>
            <w:webHidden/>
          </w:rPr>
          <w:fldChar w:fldCharType="begin"/>
        </w:r>
        <w:r w:rsidR="00C80E49">
          <w:rPr>
            <w:noProof/>
            <w:webHidden/>
          </w:rPr>
          <w:instrText xml:space="preserve"> PAGEREF _Toc15828908 \h </w:instrText>
        </w:r>
        <w:r w:rsidR="00C80E49">
          <w:rPr>
            <w:noProof/>
            <w:webHidden/>
          </w:rPr>
        </w:r>
        <w:r w:rsidR="00C80E49">
          <w:rPr>
            <w:noProof/>
            <w:webHidden/>
          </w:rPr>
          <w:fldChar w:fldCharType="separate"/>
        </w:r>
        <w:r w:rsidR="00522D16">
          <w:rPr>
            <w:noProof/>
            <w:webHidden/>
          </w:rPr>
          <w:t>4</w:t>
        </w:r>
        <w:r w:rsidR="00C80E49">
          <w:rPr>
            <w:noProof/>
            <w:webHidden/>
          </w:rPr>
          <w:fldChar w:fldCharType="end"/>
        </w:r>
      </w:hyperlink>
    </w:p>
    <w:p w14:paraId="648AFF92" w14:textId="77777777" w:rsidR="00C80E49" w:rsidRDefault="00263DB0">
      <w:pPr>
        <w:pStyle w:val="TOC3"/>
        <w:rPr>
          <w:rFonts w:asciiTheme="minorHAnsi" w:eastAsiaTheme="minorEastAsia" w:hAnsiTheme="minorHAnsi" w:cstheme="minorBidi"/>
          <w:b w:val="0"/>
          <w:noProof/>
          <w:lang w:val="en-US"/>
        </w:rPr>
      </w:pPr>
      <w:hyperlink w:anchor="_Toc15828909" w:history="1">
        <w:r w:rsidR="00C80E49" w:rsidRPr="008D7C24">
          <w:rPr>
            <w:rStyle w:val="Hyperlink"/>
            <w:noProof/>
          </w:rPr>
          <w:t>4.2.1</w:t>
        </w:r>
        <w:r w:rsidR="00C80E49">
          <w:rPr>
            <w:rFonts w:asciiTheme="minorHAnsi" w:eastAsiaTheme="minorEastAsia" w:hAnsiTheme="minorHAnsi" w:cstheme="minorBidi"/>
            <w:b w:val="0"/>
            <w:noProof/>
            <w:lang w:val="en-US"/>
          </w:rPr>
          <w:tab/>
        </w:r>
        <w:r w:rsidR="00C80E49" w:rsidRPr="008D7C24">
          <w:rPr>
            <w:rStyle w:val="Hyperlink"/>
            <w:noProof/>
          </w:rPr>
          <w:t>Access</w:t>
        </w:r>
        <w:r w:rsidR="00C80E49">
          <w:rPr>
            <w:noProof/>
            <w:webHidden/>
          </w:rPr>
          <w:tab/>
        </w:r>
        <w:r w:rsidR="00C80E49">
          <w:rPr>
            <w:noProof/>
            <w:webHidden/>
          </w:rPr>
          <w:fldChar w:fldCharType="begin"/>
        </w:r>
        <w:r w:rsidR="00C80E49">
          <w:rPr>
            <w:noProof/>
            <w:webHidden/>
          </w:rPr>
          <w:instrText xml:space="preserve"> PAGEREF _Toc15828909 \h </w:instrText>
        </w:r>
        <w:r w:rsidR="00C80E49">
          <w:rPr>
            <w:noProof/>
            <w:webHidden/>
          </w:rPr>
        </w:r>
        <w:r w:rsidR="00C80E49">
          <w:rPr>
            <w:noProof/>
            <w:webHidden/>
          </w:rPr>
          <w:fldChar w:fldCharType="separate"/>
        </w:r>
        <w:r w:rsidR="00522D16">
          <w:rPr>
            <w:noProof/>
            <w:webHidden/>
          </w:rPr>
          <w:t>4</w:t>
        </w:r>
        <w:r w:rsidR="00C80E49">
          <w:rPr>
            <w:noProof/>
            <w:webHidden/>
          </w:rPr>
          <w:fldChar w:fldCharType="end"/>
        </w:r>
      </w:hyperlink>
    </w:p>
    <w:p w14:paraId="437B7375" w14:textId="77777777" w:rsidR="00C80E49" w:rsidRDefault="00263DB0">
      <w:pPr>
        <w:pStyle w:val="TOC3"/>
        <w:rPr>
          <w:rFonts w:asciiTheme="minorHAnsi" w:eastAsiaTheme="minorEastAsia" w:hAnsiTheme="minorHAnsi" w:cstheme="minorBidi"/>
          <w:b w:val="0"/>
          <w:noProof/>
          <w:lang w:val="en-US"/>
        </w:rPr>
      </w:pPr>
      <w:hyperlink w:anchor="_Toc15828910" w:history="1">
        <w:r w:rsidR="00C80E49" w:rsidRPr="008D7C24">
          <w:rPr>
            <w:rStyle w:val="Hyperlink"/>
            <w:noProof/>
          </w:rPr>
          <w:t>4.2.2</w:t>
        </w:r>
        <w:r w:rsidR="00C80E49">
          <w:rPr>
            <w:rFonts w:asciiTheme="minorHAnsi" w:eastAsiaTheme="minorEastAsia" w:hAnsiTheme="minorHAnsi" w:cstheme="minorBidi"/>
            <w:b w:val="0"/>
            <w:noProof/>
            <w:lang w:val="en-US"/>
          </w:rPr>
          <w:tab/>
        </w:r>
        <w:r w:rsidR="00C80E49" w:rsidRPr="008D7C24">
          <w:rPr>
            <w:rStyle w:val="Hyperlink"/>
            <w:noProof/>
          </w:rPr>
          <w:t>Effectively Resourced</w:t>
        </w:r>
        <w:r w:rsidR="00C80E49">
          <w:rPr>
            <w:noProof/>
            <w:webHidden/>
          </w:rPr>
          <w:tab/>
        </w:r>
        <w:r w:rsidR="00C80E49">
          <w:rPr>
            <w:noProof/>
            <w:webHidden/>
          </w:rPr>
          <w:fldChar w:fldCharType="begin"/>
        </w:r>
        <w:r w:rsidR="00C80E49">
          <w:rPr>
            <w:noProof/>
            <w:webHidden/>
          </w:rPr>
          <w:instrText xml:space="preserve"> PAGEREF _Toc15828910 \h </w:instrText>
        </w:r>
        <w:r w:rsidR="00C80E49">
          <w:rPr>
            <w:noProof/>
            <w:webHidden/>
          </w:rPr>
        </w:r>
        <w:r w:rsidR="00C80E49">
          <w:rPr>
            <w:noProof/>
            <w:webHidden/>
          </w:rPr>
          <w:fldChar w:fldCharType="separate"/>
        </w:r>
        <w:r w:rsidR="00522D16">
          <w:rPr>
            <w:noProof/>
            <w:webHidden/>
          </w:rPr>
          <w:t>4</w:t>
        </w:r>
        <w:r w:rsidR="00C80E49">
          <w:rPr>
            <w:noProof/>
            <w:webHidden/>
          </w:rPr>
          <w:fldChar w:fldCharType="end"/>
        </w:r>
      </w:hyperlink>
    </w:p>
    <w:p w14:paraId="72092D29" w14:textId="77777777" w:rsidR="00C80E49" w:rsidRDefault="00263DB0">
      <w:pPr>
        <w:pStyle w:val="TOC2"/>
        <w:rPr>
          <w:rFonts w:asciiTheme="minorHAnsi" w:eastAsiaTheme="minorEastAsia" w:hAnsiTheme="minorHAnsi" w:cstheme="minorBidi"/>
          <w:b w:val="0"/>
          <w:noProof/>
          <w:lang w:val="en-US"/>
        </w:rPr>
      </w:pPr>
      <w:hyperlink w:anchor="_Toc15828911" w:history="1">
        <w:r w:rsidR="00C80E49" w:rsidRPr="008D7C24">
          <w:rPr>
            <w:rStyle w:val="Hyperlink"/>
            <w:noProof/>
          </w:rPr>
          <w:t>4.3</w:t>
        </w:r>
        <w:r w:rsidR="00C80E49">
          <w:rPr>
            <w:rFonts w:asciiTheme="minorHAnsi" w:eastAsiaTheme="minorEastAsia" w:hAnsiTheme="minorHAnsi" w:cstheme="minorBidi"/>
            <w:b w:val="0"/>
            <w:noProof/>
            <w:lang w:val="en-US"/>
          </w:rPr>
          <w:tab/>
        </w:r>
        <w:r w:rsidR="00C80E49" w:rsidRPr="008D7C24">
          <w:rPr>
            <w:rStyle w:val="Hyperlink"/>
            <w:noProof/>
          </w:rPr>
          <w:t>Open Source Content Review and Approval</w:t>
        </w:r>
        <w:r w:rsidR="00C80E49">
          <w:rPr>
            <w:noProof/>
            <w:webHidden/>
          </w:rPr>
          <w:tab/>
        </w:r>
        <w:r w:rsidR="00C80E49">
          <w:rPr>
            <w:noProof/>
            <w:webHidden/>
          </w:rPr>
          <w:fldChar w:fldCharType="begin"/>
        </w:r>
        <w:r w:rsidR="00C80E49">
          <w:rPr>
            <w:noProof/>
            <w:webHidden/>
          </w:rPr>
          <w:instrText xml:space="preserve"> PAGEREF _Toc15828911 \h </w:instrText>
        </w:r>
        <w:r w:rsidR="00C80E49">
          <w:rPr>
            <w:noProof/>
            <w:webHidden/>
          </w:rPr>
        </w:r>
        <w:r w:rsidR="00C80E49">
          <w:rPr>
            <w:noProof/>
            <w:webHidden/>
          </w:rPr>
          <w:fldChar w:fldCharType="separate"/>
        </w:r>
        <w:r w:rsidR="00522D16">
          <w:rPr>
            <w:noProof/>
            <w:webHidden/>
          </w:rPr>
          <w:t>5</w:t>
        </w:r>
        <w:r w:rsidR="00C80E49">
          <w:rPr>
            <w:noProof/>
            <w:webHidden/>
          </w:rPr>
          <w:fldChar w:fldCharType="end"/>
        </w:r>
      </w:hyperlink>
    </w:p>
    <w:p w14:paraId="6516800B" w14:textId="77777777" w:rsidR="00C80E49" w:rsidRDefault="00263DB0">
      <w:pPr>
        <w:pStyle w:val="TOC3"/>
        <w:rPr>
          <w:rFonts w:asciiTheme="minorHAnsi" w:eastAsiaTheme="minorEastAsia" w:hAnsiTheme="minorHAnsi" w:cstheme="minorBidi"/>
          <w:b w:val="0"/>
          <w:noProof/>
          <w:lang w:val="en-US"/>
        </w:rPr>
      </w:pPr>
      <w:hyperlink w:anchor="_Toc15828912" w:history="1">
        <w:r w:rsidR="00C80E49" w:rsidRPr="008D7C24">
          <w:rPr>
            <w:rStyle w:val="Hyperlink"/>
            <w:noProof/>
          </w:rPr>
          <w:t>4.3.1</w:t>
        </w:r>
        <w:r w:rsidR="00C80E49">
          <w:rPr>
            <w:rFonts w:asciiTheme="minorHAnsi" w:eastAsiaTheme="minorEastAsia" w:hAnsiTheme="minorHAnsi" w:cstheme="minorBidi"/>
            <w:b w:val="0"/>
            <w:noProof/>
            <w:lang w:val="en-US"/>
          </w:rPr>
          <w:tab/>
        </w:r>
        <w:r w:rsidR="00C80E49" w:rsidRPr="008D7C24">
          <w:rPr>
            <w:rStyle w:val="Hyperlink"/>
            <w:noProof/>
          </w:rPr>
          <w:t>Bill of Materials</w:t>
        </w:r>
        <w:r w:rsidR="00C80E49">
          <w:rPr>
            <w:noProof/>
            <w:webHidden/>
          </w:rPr>
          <w:tab/>
        </w:r>
        <w:r w:rsidR="00C80E49">
          <w:rPr>
            <w:noProof/>
            <w:webHidden/>
          </w:rPr>
          <w:fldChar w:fldCharType="begin"/>
        </w:r>
        <w:r w:rsidR="00C80E49">
          <w:rPr>
            <w:noProof/>
            <w:webHidden/>
          </w:rPr>
          <w:instrText xml:space="preserve"> PAGEREF _Toc15828912 \h </w:instrText>
        </w:r>
        <w:r w:rsidR="00C80E49">
          <w:rPr>
            <w:noProof/>
            <w:webHidden/>
          </w:rPr>
        </w:r>
        <w:r w:rsidR="00C80E49">
          <w:rPr>
            <w:noProof/>
            <w:webHidden/>
          </w:rPr>
          <w:fldChar w:fldCharType="separate"/>
        </w:r>
        <w:r w:rsidR="00522D16">
          <w:rPr>
            <w:noProof/>
            <w:webHidden/>
          </w:rPr>
          <w:t>5</w:t>
        </w:r>
        <w:r w:rsidR="00C80E49">
          <w:rPr>
            <w:noProof/>
            <w:webHidden/>
          </w:rPr>
          <w:fldChar w:fldCharType="end"/>
        </w:r>
      </w:hyperlink>
    </w:p>
    <w:p w14:paraId="2B3B1378" w14:textId="77777777" w:rsidR="00C80E49" w:rsidRDefault="00263DB0">
      <w:pPr>
        <w:pStyle w:val="TOC3"/>
        <w:rPr>
          <w:rFonts w:asciiTheme="minorHAnsi" w:eastAsiaTheme="minorEastAsia" w:hAnsiTheme="minorHAnsi" w:cstheme="minorBidi"/>
          <w:b w:val="0"/>
          <w:noProof/>
          <w:lang w:val="en-US"/>
        </w:rPr>
      </w:pPr>
      <w:hyperlink w:anchor="_Toc15828913" w:history="1">
        <w:r w:rsidR="00C80E49" w:rsidRPr="008D7C24">
          <w:rPr>
            <w:rStyle w:val="Hyperlink"/>
            <w:noProof/>
          </w:rPr>
          <w:t>4.3.2</w:t>
        </w:r>
        <w:r w:rsidR="00C80E49">
          <w:rPr>
            <w:rFonts w:asciiTheme="minorHAnsi" w:eastAsiaTheme="minorEastAsia" w:hAnsiTheme="minorHAnsi" w:cstheme="minorBidi"/>
            <w:b w:val="0"/>
            <w:noProof/>
            <w:lang w:val="en-US"/>
          </w:rPr>
          <w:tab/>
        </w:r>
        <w:r w:rsidR="00C80E49" w:rsidRPr="008D7C24">
          <w:rPr>
            <w:rStyle w:val="Hyperlink"/>
            <w:noProof/>
          </w:rPr>
          <w:t>License Compliance</w:t>
        </w:r>
        <w:r w:rsidR="00C80E49">
          <w:rPr>
            <w:noProof/>
            <w:webHidden/>
          </w:rPr>
          <w:tab/>
        </w:r>
        <w:r w:rsidR="00C80E49">
          <w:rPr>
            <w:noProof/>
            <w:webHidden/>
          </w:rPr>
          <w:fldChar w:fldCharType="begin"/>
        </w:r>
        <w:r w:rsidR="00C80E49">
          <w:rPr>
            <w:noProof/>
            <w:webHidden/>
          </w:rPr>
          <w:instrText xml:space="preserve"> PAGEREF _Toc15828913 \h </w:instrText>
        </w:r>
        <w:r w:rsidR="00C80E49">
          <w:rPr>
            <w:noProof/>
            <w:webHidden/>
          </w:rPr>
        </w:r>
        <w:r w:rsidR="00C80E49">
          <w:rPr>
            <w:noProof/>
            <w:webHidden/>
          </w:rPr>
          <w:fldChar w:fldCharType="separate"/>
        </w:r>
        <w:r w:rsidR="00522D16">
          <w:rPr>
            <w:noProof/>
            <w:webHidden/>
          </w:rPr>
          <w:t>5</w:t>
        </w:r>
        <w:r w:rsidR="00C80E49">
          <w:rPr>
            <w:noProof/>
            <w:webHidden/>
          </w:rPr>
          <w:fldChar w:fldCharType="end"/>
        </w:r>
      </w:hyperlink>
    </w:p>
    <w:p w14:paraId="1466A489" w14:textId="77777777" w:rsidR="00C80E49" w:rsidRDefault="00263DB0">
      <w:pPr>
        <w:pStyle w:val="TOC2"/>
        <w:rPr>
          <w:rFonts w:asciiTheme="minorHAnsi" w:eastAsiaTheme="minorEastAsia" w:hAnsiTheme="minorHAnsi" w:cstheme="minorBidi"/>
          <w:b w:val="0"/>
          <w:noProof/>
          <w:lang w:val="en-US"/>
        </w:rPr>
      </w:pPr>
      <w:hyperlink w:anchor="_Toc15828914" w:history="1">
        <w:r w:rsidR="00C80E49" w:rsidRPr="008D7C24">
          <w:rPr>
            <w:rStyle w:val="Hyperlink"/>
            <w:noProof/>
          </w:rPr>
          <w:t>4.4</w:t>
        </w:r>
        <w:r w:rsidR="00C80E49">
          <w:rPr>
            <w:rFonts w:asciiTheme="minorHAnsi" w:eastAsiaTheme="minorEastAsia" w:hAnsiTheme="minorHAnsi" w:cstheme="minorBidi"/>
            <w:b w:val="0"/>
            <w:noProof/>
            <w:lang w:val="en-US"/>
          </w:rPr>
          <w:tab/>
        </w:r>
        <w:r w:rsidR="00C80E49" w:rsidRPr="008D7C24">
          <w:rPr>
            <w:rStyle w:val="Hyperlink"/>
            <w:noProof/>
          </w:rPr>
          <w:t>Compliance Artifact Creation and Delivery</w:t>
        </w:r>
        <w:r w:rsidR="00C80E49">
          <w:rPr>
            <w:noProof/>
            <w:webHidden/>
          </w:rPr>
          <w:tab/>
        </w:r>
        <w:r w:rsidR="00C80E49">
          <w:rPr>
            <w:noProof/>
            <w:webHidden/>
          </w:rPr>
          <w:fldChar w:fldCharType="begin"/>
        </w:r>
        <w:r w:rsidR="00C80E49">
          <w:rPr>
            <w:noProof/>
            <w:webHidden/>
          </w:rPr>
          <w:instrText xml:space="preserve"> PAGEREF _Toc15828914 \h </w:instrText>
        </w:r>
        <w:r w:rsidR="00C80E49">
          <w:rPr>
            <w:noProof/>
            <w:webHidden/>
          </w:rPr>
        </w:r>
        <w:r w:rsidR="00C80E49">
          <w:rPr>
            <w:noProof/>
            <w:webHidden/>
          </w:rPr>
          <w:fldChar w:fldCharType="separate"/>
        </w:r>
        <w:r w:rsidR="00522D16">
          <w:rPr>
            <w:noProof/>
            <w:webHidden/>
          </w:rPr>
          <w:t>5</w:t>
        </w:r>
        <w:r w:rsidR="00C80E49">
          <w:rPr>
            <w:noProof/>
            <w:webHidden/>
          </w:rPr>
          <w:fldChar w:fldCharType="end"/>
        </w:r>
      </w:hyperlink>
    </w:p>
    <w:p w14:paraId="40C2C940" w14:textId="77777777" w:rsidR="00C80E49" w:rsidRDefault="00263DB0">
      <w:pPr>
        <w:pStyle w:val="TOC3"/>
        <w:rPr>
          <w:rFonts w:asciiTheme="minorHAnsi" w:eastAsiaTheme="minorEastAsia" w:hAnsiTheme="minorHAnsi" w:cstheme="minorBidi"/>
          <w:b w:val="0"/>
          <w:noProof/>
          <w:lang w:val="en-US"/>
        </w:rPr>
      </w:pPr>
      <w:hyperlink w:anchor="_Toc15828915" w:history="1">
        <w:r w:rsidR="00C80E49" w:rsidRPr="008D7C24">
          <w:rPr>
            <w:rStyle w:val="Hyperlink"/>
            <w:noProof/>
          </w:rPr>
          <w:t>4.4.1</w:t>
        </w:r>
        <w:r w:rsidR="00C80E49">
          <w:rPr>
            <w:rFonts w:asciiTheme="minorHAnsi" w:eastAsiaTheme="minorEastAsia" w:hAnsiTheme="minorHAnsi" w:cstheme="minorBidi"/>
            <w:b w:val="0"/>
            <w:noProof/>
            <w:lang w:val="en-US"/>
          </w:rPr>
          <w:tab/>
        </w:r>
        <w:r w:rsidR="00C80E49" w:rsidRPr="008D7C24">
          <w:rPr>
            <w:rStyle w:val="Hyperlink"/>
            <w:noProof/>
          </w:rPr>
          <w:t>Compliance Artifacts</w:t>
        </w:r>
        <w:r w:rsidR="00C80E49">
          <w:rPr>
            <w:noProof/>
            <w:webHidden/>
          </w:rPr>
          <w:tab/>
        </w:r>
        <w:r w:rsidR="00C80E49">
          <w:rPr>
            <w:noProof/>
            <w:webHidden/>
          </w:rPr>
          <w:fldChar w:fldCharType="begin"/>
        </w:r>
        <w:r w:rsidR="00C80E49">
          <w:rPr>
            <w:noProof/>
            <w:webHidden/>
          </w:rPr>
          <w:instrText xml:space="preserve"> PAGEREF _Toc15828915 \h </w:instrText>
        </w:r>
        <w:r w:rsidR="00C80E49">
          <w:rPr>
            <w:noProof/>
            <w:webHidden/>
          </w:rPr>
        </w:r>
        <w:r w:rsidR="00C80E49">
          <w:rPr>
            <w:noProof/>
            <w:webHidden/>
          </w:rPr>
          <w:fldChar w:fldCharType="separate"/>
        </w:r>
        <w:r w:rsidR="00522D16">
          <w:rPr>
            <w:noProof/>
            <w:webHidden/>
          </w:rPr>
          <w:t>5</w:t>
        </w:r>
        <w:r w:rsidR="00C80E49">
          <w:rPr>
            <w:noProof/>
            <w:webHidden/>
          </w:rPr>
          <w:fldChar w:fldCharType="end"/>
        </w:r>
      </w:hyperlink>
    </w:p>
    <w:p w14:paraId="0BAF7FE8" w14:textId="77777777" w:rsidR="00C80E49" w:rsidRDefault="00263DB0">
      <w:pPr>
        <w:pStyle w:val="TOC2"/>
        <w:rPr>
          <w:rFonts w:asciiTheme="minorHAnsi" w:eastAsiaTheme="minorEastAsia" w:hAnsiTheme="minorHAnsi" w:cstheme="minorBidi"/>
          <w:b w:val="0"/>
          <w:noProof/>
          <w:lang w:val="en-US"/>
        </w:rPr>
      </w:pPr>
      <w:hyperlink w:anchor="_Toc15828916" w:history="1">
        <w:r w:rsidR="00C80E49" w:rsidRPr="008D7C24">
          <w:rPr>
            <w:rStyle w:val="Hyperlink"/>
            <w:noProof/>
          </w:rPr>
          <w:t>4.5</w:t>
        </w:r>
        <w:r w:rsidR="00C80E49">
          <w:rPr>
            <w:rFonts w:asciiTheme="minorHAnsi" w:eastAsiaTheme="minorEastAsia" w:hAnsiTheme="minorHAnsi" w:cstheme="minorBidi"/>
            <w:b w:val="0"/>
            <w:noProof/>
            <w:lang w:val="en-US"/>
          </w:rPr>
          <w:tab/>
        </w:r>
        <w:r w:rsidR="00C80E49" w:rsidRPr="008D7C24">
          <w:rPr>
            <w:rStyle w:val="Hyperlink"/>
            <w:noProof/>
          </w:rPr>
          <w:t>Understanding Open Source Community Engagements</w:t>
        </w:r>
        <w:r w:rsidR="00C80E49">
          <w:rPr>
            <w:noProof/>
            <w:webHidden/>
          </w:rPr>
          <w:tab/>
        </w:r>
        <w:r w:rsidR="00C80E49">
          <w:rPr>
            <w:noProof/>
            <w:webHidden/>
          </w:rPr>
          <w:fldChar w:fldCharType="begin"/>
        </w:r>
        <w:r w:rsidR="00C80E49">
          <w:rPr>
            <w:noProof/>
            <w:webHidden/>
          </w:rPr>
          <w:instrText xml:space="preserve"> PAGEREF _Toc15828916 \h </w:instrText>
        </w:r>
        <w:r w:rsidR="00C80E49">
          <w:rPr>
            <w:noProof/>
            <w:webHidden/>
          </w:rPr>
        </w:r>
        <w:r w:rsidR="00C80E49">
          <w:rPr>
            <w:noProof/>
            <w:webHidden/>
          </w:rPr>
          <w:fldChar w:fldCharType="separate"/>
        </w:r>
        <w:r w:rsidR="00522D16">
          <w:rPr>
            <w:noProof/>
            <w:webHidden/>
          </w:rPr>
          <w:t>6</w:t>
        </w:r>
        <w:r w:rsidR="00C80E49">
          <w:rPr>
            <w:noProof/>
            <w:webHidden/>
          </w:rPr>
          <w:fldChar w:fldCharType="end"/>
        </w:r>
      </w:hyperlink>
    </w:p>
    <w:p w14:paraId="66CAB115" w14:textId="77777777" w:rsidR="00C80E49" w:rsidRDefault="00263DB0">
      <w:pPr>
        <w:pStyle w:val="TOC3"/>
        <w:rPr>
          <w:rFonts w:asciiTheme="minorHAnsi" w:eastAsiaTheme="minorEastAsia" w:hAnsiTheme="minorHAnsi" w:cstheme="minorBidi"/>
          <w:b w:val="0"/>
          <w:noProof/>
          <w:lang w:val="en-US"/>
        </w:rPr>
      </w:pPr>
      <w:hyperlink w:anchor="_Toc15828917" w:history="1">
        <w:r w:rsidR="00C80E49" w:rsidRPr="008D7C24">
          <w:rPr>
            <w:rStyle w:val="Hyperlink"/>
            <w:noProof/>
          </w:rPr>
          <w:t>4.5.1</w:t>
        </w:r>
        <w:r w:rsidR="00C80E49">
          <w:rPr>
            <w:rFonts w:asciiTheme="minorHAnsi" w:eastAsiaTheme="minorEastAsia" w:hAnsiTheme="minorHAnsi" w:cstheme="minorBidi"/>
            <w:b w:val="0"/>
            <w:noProof/>
            <w:lang w:val="en-US"/>
          </w:rPr>
          <w:tab/>
        </w:r>
        <w:r w:rsidR="00C80E49" w:rsidRPr="008D7C24">
          <w:rPr>
            <w:rStyle w:val="Hyperlink"/>
            <w:noProof/>
          </w:rPr>
          <w:t>Contributions</w:t>
        </w:r>
        <w:r w:rsidR="00C80E49">
          <w:rPr>
            <w:noProof/>
            <w:webHidden/>
          </w:rPr>
          <w:tab/>
        </w:r>
        <w:r w:rsidR="00C80E49">
          <w:rPr>
            <w:noProof/>
            <w:webHidden/>
          </w:rPr>
          <w:fldChar w:fldCharType="begin"/>
        </w:r>
        <w:r w:rsidR="00C80E49">
          <w:rPr>
            <w:noProof/>
            <w:webHidden/>
          </w:rPr>
          <w:instrText xml:space="preserve"> PAGEREF _Toc15828917 \h </w:instrText>
        </w:r>
        <w:r w:rsidR="00C80E49">
          <w:rPr>
            <w:noProof/>
            <w:webHidden/>
          </w:rPr>
        </w:r>
        <w:r w:rsidR="00C80E49">
          <w:rPr>
            <w:noProof/>
            <w:webHidden/>
          </w:rPr>
          <w:fldChar w:fldCharType="separate"/>
        </w:r>
        <w:r w:rsidR="00522D16">
          <w:rPr>
            <w:noProof/>
            <w:webHidden/>
          </w:rPr>
          <w:t>6</w:t>
        </w:r>
        <w:r w:rsidR="00C80E49">
          <w:rPr>
            <w:noProof/>
            <w:webHidden/>
          </w:rPr>
          <w:fldChar w:fldCharType="end"/>
        </w:r>
      </w:hyperlink>
    </w:p>
    <w:p w14:paraId="08F86F9D" w14:textId="77777777" w:rsidR="00C80E49" w:rsidRDefault="00263DB0">
      <w:pPr>
        <w:pStyle w:val="TOC2"/>
        <w:rPr>
          <w:rFonts w:asciiTheme="minorHAnsi" w:eastAsiaTheme="minorEastAsia" w:hAnsiTheme="minorHAnsi" w:cstheme="minorBidi"/>
          <w:b w:val="0"/>
          <w:noProof/>
          <w:lang w:val="en-US"/>
        </w:rPr>
      </w:pPr>
      <w:hyperlink w:anchor="_Toc15828918" w:history="1">
        <w:r w:rsidR="00C80E49" w:rsidRPr="008D7C24">
          <w:rPr>
            <w:rStyle w:val="Hyperlink"/>
            <w:noProof/>
          </w:rPr>
          <w:t>4.6</w:t>
        </w:r>
        <w:r w:rsidR="00C80E49">
          <w:rPr>
            <w:rFonts w:asciiTheme="minorHAnsi" w:eastAsiaTheme="minorEastAsia" w:hAnsiTheme="minorHAnsi" w:cstheme="minorBidi"/>
            <w:b w:val="0"/>
            <w:noProof/>
            <w:lang w:val="en-US"/>
          </w:rPr>
          <w:tab/>
        </w:r>
        <w:r w:rsidR="00C80E49" w:rsidRPr="008D7C24">
          <w:rPr>
            <w:rStyle w:val="Hyperlink"/>
            <w:noProof/>
          </w:rPr>
          <w:t>Adherence to the Specification Requirements</w:t>
        </w:r>
        <w:r w:rsidR="00C80E49">
          <w:rPr>
            <w:noProof/>
            <w:webHidden/>
          </w:rPr>
          <w:tab/>
        </w:r>
        <w:r w:rsidR="00C80E49">
          <w:rPr>
            <w:noProof/>
            <w:webHidden/>
          </w:rPr>
          <w:fldChar w:fldCharType="begin"/>
        </w:r>
        <w:r w:rsidR="00C80E49">
          <w:rPr>
            <w:noProof/>
            <w:webHidden/>
          </w:rPr>
          <w:instrText xml:space="preserve"> PAGEREF _Toc15828918 \h </w:instrText>
        </w:r>
        <w:r w:rsidR="00C80E49">
          <w:rPr>
            <w:noProof/>
            <w:webHidden/>
          </w:rPr>
        </w:r>
        <w:r w:rsidR="00C80E49">
          <w:rPr>
            <w:noProof/>
            <w:webHidden/>
          </w:rPr>
          <w:fldChar w:fldCharType="separate"/>
        </w:r>
        <w:r w:rsidR="00522D16">
          <w:rPr>
            <w:noProof/>
            <w:webHidden/>
          </w:rPr>
          <w:t>6</w:t>
        </w:r>
        <w:r w:rsidR="00C80E49">
          <w:rPr>
            <w:noProof/>
            <w:webHidden/>
          </w:rPr>
          <w:fldChar w:fldCharType="end"/>
        </w:r>
      </w:hyperlink>
    </w:p>
    <w:p w14:paraId="3DDE8C9D" w14:textId="77777777" w:rsidR="00C80E49" w:rsidRDefault="00263DB0">
      <w:pPr>
        <w:pStyle w:val="TOC3"/>
        <w:rPr>
          <w:rFonts w:asciiTheme="minorHAnsi" w:eastAsiaTheme="minorEastAsia" w:hAnsiTheme="minorHAnsi" w:cstheme="minorBidi"/>
          <w:b w:val="0"/>
          <w:noProof/>
          <w:lang w:val="en-US"/>
        </w:rPr>
      </w:pPr>
      <w:hyperlink w:anchor="_Toc15828919" w:history="1">
        <w:r w:rsidR="00C80E49" w:rsidRPr="008D7C24">
          <w:rPr>
            <w:rStyle w:val="Hyperlink"/>
            <w:noProof/>
          </w:rPr>
          <w:t>4.6.1</w:t>
        </w:r>
        <w:r w:rsidR="00C80E49">
          <w:rPr>
            <w:rFonts w:asciiTheme="minorHAnsi" w:eastAsiaTheme="minorEastAsia" w:hAnsiTheme="minorHAnsi" w:cstheme="minorBidi"/>
            <w:b w:val="0"/>
            <w:noProof/>
            <w:lang w:val="en-US"/>
          </w:rPr>
          <w:tab/>
        </w:r>
        <w:r w:rsidR="00C80E49" w:rsidRPr="008D7C24">
          <w:rPr>
            <w:rStyle w:val="Hyperlink"/>
            <w:noProof/>
          </w:rPr>
          <w:t>Conformance</w:t>
        </w:r>
        <w:r w:rsidR="00C80E49">
          <w:rPr>
            <w:noProof/>
            <w:webHidden/>
          </w:rPr>
          <w:tab/>
        </w:r>
        <w:r w:rsidR="00C80E49">
          <w:rPr>
            <w:noProof/>
            <w:webHidden/>
          </w:rPr>
          <w:fldChar w:fldCharType="begin"/>
        </w:r>
        <w:r w:rsidR="00C80E49">
          <w:rPr>
            <w:noProof/>
            <w:webHidden/>
          </w:rPr>
          <w:instrText xml:space="preserve"> PAGEREF _Toc15828919 \h </w:instrText>
        </w:r>
        <w:r w:rsidR="00C80E49">
          <w:rPr>
            <w:noProof/>
            <w:webHidden/>
          </w:rPr>
        </w:r>
        <w:r w:rsidR="00C80E49">
          <w:rPr>
            <w:noProof/>
            <w:webHidden/>
          </w:rPr>
          <w:fldChar w:fldCharType="separate"/>
        </w:r>
        <w:r w:rsidR="00522D16">
          <w:rPr>
            <w:noProof/>
            <w:webHidden/>
          </w:rPr>
          <w:t>6</w:t>
        </w:r>
        <w:r w:rsidR="00C80E49">
          <w:rPr>
            <w:noProof/>
            <w:webHidden/>
          </w:rPr>
          <w:fldChar w:fldCharType="end"/>
        </w:r>
      </w:hyperlink>
    </w:p>
    <w:p w14:paraId="1DC52DD1" w14:textId="77777777" w:rsidR="00C80E49" w:rsidRDefault="00263DB0">
      <w:pPr>
        <w:pStyle w:val="TOC3"/>
        <w:rPr>
          <w:rFonts w:asciiTheme="minorHAnsi" w:eastAsiaTheme="minorEastAsia" w:hAnsiTheme="minorHAnsi" w:cstheme="minorBidi"/>
          <w:b w:val="0"/>
          <w:noProof/>
          <w:lang w:val="en-US"/>
        </w:rPr>
      </w:pPr>
      <w:hyperlink w:anchor="_Toc15828920" w:history="1">
        <w:r w:rsidR="00C80E49" w:rsidRPr="008D7C24">
          <w:rPr>
            <w:rStyle w:val="Hyperlink"/>
            <w:noProof/>
          </w:rPr>
          <w:t>4.6.2</w:t>
        </w:r>
        <w:r w:rsidR="00C80E49">
          <w:rPr>
            <w:rFonts w:asciiTheme="minorHAnsi" w:eastAsiaTheme="minorEastAsia" w:hAnsiTheme="minorHAnsi" w:cstheme="minorBidi"/>
            <w:b w:val="0"/>
            <w:noProof/>
            <w:lang w:val="en-US"/>
          </w:rPr>
          <w:tab/>
        </w:r>
        <w:r w:rsidR="00C80E49" w:rsidRPr="008D7C24">
          <w:rPr>
            <w:rStyle w:val="Hyperlink"/>
            <w:noProof/>
          </w:rPr>
          <w:t>Duration</w:t>
        </w:r>
        <w:r w:rsidR="00C80E49">
          <w:rPr>
            <w:noProof/>
            <w:webHidden/>
          </w:rPr>
          <w:tab/>
        </w:r>
        <w:r w:rsidR="00C80E49">
          <w:rPr>
            <w:noProof/>
            <w:webHidden/>
          </w:rPr>
          <w:fldChar w:fldCharType="begin"/>
        </w:r>
        <w:r w:rsidR="00C80E49">
          <w:rPr>
            <w:noProof/>
            <w:webHidden/>
          </w:rPr>
          <w:instrText xml:space="preserve"> PAGEREF _Toc15828920 \h </w:instrText>
        </w:r>
        <w:r w:rsidR="00C80E49">
          <w:rPr>
            <w:noProof/>
            <w:webHidden/>
          </w:rPr>
        </w:r>
        <w:r w:rsidR="00C80E49">
          <w:rPr>
            <w:noProof/>
            <w:webHidden/>
          </w:rPr>
          <w:fldChar w:fldCharType="separate"/>
        </w:r>
        <w:r w:rsidR="00522D16">
          <w:rPr>
            <w:noProof/>
            <w:webHidden/>
          </w:rPr>
          <w:t>7</w:t>
        </w:r>
        <w:r w:rsidR="00C80E49">
          <w:rPr>
            <w:noProof/>
            <w:webHidden/>
          </w:rPr>
          <w:fldChar w:fldCharType="end"/>
        </w:r>
      </w:hyperlink>
    </w:p>
    <w:p w14:paraId="307B690B" w14:textId="77777777" w:rsidR="00C80E49" w:rsidRDefault="00263DB0">
      <w:pPr>
        <w:pStyle w:val="TOC1"/>
        <w:rPr>
          <w:rFonts w:asciiTheme="minorHAnsi" w:eastAsiaTheme="minorEastAsia" w:hAnsiTheme="minorHAnsi" w:cstheme="minorBidi"/>
          <w:b w:val="0"/>
          <w:noProof/>
          <w:lang w:val="en-US"/>
        </w:rPr>
      </w:pPr>
      <w:hyperlink w:anchor="_Toc15828921" w:history="1">
        <w:r w:rsidR="00C80E49" w:rsidRPr="008D7C24">
          <w:rPr>
            <w:rStyle w:val="Hyperlink"/>
            <w:noProof/>
          </w:rPr>
          <w:t>Annex A (informative)  Language Translations of this Specification</w:t>
        </w:r>
        <w:r w:rsidR="00C80E49">
          <w:rPr>
            <w:noProof/>
            <w:webHidden/>
          </w:rPr>
          <w:tab/>
        </w:r>
        <w:r w:rsidR="00C80E49">
          <w:rPr>
            <w:noProof/>
            <w:webHidden/>
          </w:rPr>
          <w:fldChar w:fldCharType="begin"/>
        </w:r>
        <w:r w:rsidR="00C80E49">
          <w:rPr>
            <w:noProof/>
            <w:webHidden/>
          </w:rPr>
          <w:instrText xml:space="preserve"> PAGEREF _Toc15828921 \h </w:instrText>
        </w:r>
        <w:r w:rsidR="00C80E49">
          <w:rPr>
            <w:noProof/>
            <w:webHidden/>
          </w:rPr>
        </w:r>
        <w:r w:rsidR="00C80E49">
          <w:rPr>
            <w:noProof/>
            <w:webHidden/>
          </w:rPr>
          <w:fldChar w:fldCharType="separate"/>
        </w:r>
        <w:r w:rsidR="00522D16">
          <w:rPr>
            <w:noProof/>
            <w:webHidden/>
          </w:rPr>
          <w:t>8</w:t>
        </w:r>
        <w:r w:rsidR="00C80E49">
          <w:rPr>
            <w:noProof/>
            <w:webHidden/>
          </w:rPr>
          <w:fldChar w:fldCharType="end"/>
        </w:r>
      </w:hyperlink>
    </w:p>
    <w:p w14:paraId="097994BB" w14:textId="77777777" w:rsidR="00C80E49" w:rsidRDefault="00263DB0">
      <w:pPr>
        <w:pStyle w:val="TOC1"/>
        <w:rPr>
          <w:rFonts w:asciiTheme="minorHAnsi" w:eastAsiaTheme="minorEastAsia" w:hAnsiTheme="minorHAnsi" w:cstheme="minorBidi"/>
          <w:b w:val="0"/>
          <w:noProof/>
          <w:lang w:val="en-US"/>
        </w:rPr>
      </w:pPr>
      <w:hyperlink w:anchor="_Toc15828922" w:history="1">
        <w:r w:rsidR="00C80E49" w:rsidRPr="008D7C24">
          <w:rPr>
            <w:rStyle w:val="Hyperlink"/>
            <w:noProof/>
          </w:rPr>
          <w:t>Bibliography</w:t>
        </w:r>
        <w:r w:rsidR="00C80E49">
          <w:rPr>
            <w:noProof/>
            <w:webHidden/>
          </w:rPr>
          <w:tab/>
        </w:r>
        <w:r w:rsidR="00C80E49">
          <w:rPr>
            <w:noProof/>
            <w:webHidden/>
          </w:rPr>
          <w:fldChar w:fldCharType="begin"/>
        </w:r>
        <w:r w:rsidR="00C80E49">
          <w:rPr>
            <w:noProof/>
            <w:webHidden/>
          </w:rPr>
          <w:instrText xml:space="preserve"> PAGEREF _Toc15828922 \h </w:instrText>
        </w:r>
        <w:r w:rsidR="00C80E49">
          <w:rPr>
            <w:noProof/>
            <w:webHidden/>
          </w:rPr>
        </w:r>
        <w:r w:rsidR="00C80E49">
          <w:rPr>
            <w:noProof/>
            <w:webHidden/>
          </w:rPr>
          <w:fldChar w:fldCharType="separate"/>
        </w:r>
        <w:r w:rsidR="00522D16">
          <w:rPr>
            <w:noProof/>
            <w:webHidden/>
          </w:rPr>
          <w:t>9</w:t>
        </w:r>
        <w:r w:rsidR="00C80E49">
          <w:rPr>
            <w:noProof/>
            <w:webHidden/>
          </w:rPr>
          <w:fldChar w:fldCharType="end"/>
        </w:r>
      </w:hyperlink>
    </w:p>
    <w:p w14:paraId="2D5948FF" w14:textId="7054CB78" w:rsidR="001A33D0" w:rsidRPr="00BC394B" w:rsidRDefault="0054733A" w:rsidP="001A33D0">
      <w:pPr>
        <w:pStyle w:val="TOC1"/>
      </w:pPr>
      <w:r w:rsidRPr="00BC394B">
        <w:fldChar w:fldCharType="end"/>
      </w:r>
    </w:p>
    <w:p w14:paraId="55522A9D" w14:textId="77777777" w:rsidR="001A33D0" w:rsidRPr="00BC394B" w:rsidRDefault="001A33D0" w:rsidP="001A33D0">
      <w:pPr>
        <w:pStyle w:val="ForewordTitle"/>
      </w:pPr>
      <w:bookmarkStart w:id="2" w:name="_Toc353342667"/>
      <w:bookmarkStart w:id="3" w:name="_Toc15828896"/>
      <w:r w:rsidRPr="00BC394B">
        <w:lastRenderedPageBreak/>
        <w:t>Foreword</w:t>
      </w:r>
      <w:bookmarkEnd w:id="2"/>
      <w:bookmarkEnd w:id="3"/>
    </w:p>
    <w:p w14:paraId="4C39A9EB" w14:textId="77777777" w:rsidR="00BC394B" w:rsidRPr="00BC394B" w:rsidRDefault="00BC394B" w:rsidP="00BC394B">
      <w:r w:rsidRPr="00BC394B">
        <w:t xml:space="preserve">ISO (the International Organization for Standardization) is a worldwide federation of national standards bodies (ISO member bodies). The work of preparing International Standards is normally carried out through ISO technical committees. Each member body interested in a subject for </w:t>
      </w:r>
      <w:proofErr w:type="gramStart"/>
      <w:r w:rsidRPr="00BC394B">
        <w:t>which</w:t>
      </w:r>
      <w:proofErr w:type="gramEnd"/>
      <w:r w:rsidRPr="00BC394B">
        <w:t xml:space="preserve">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t>
      </w:r>
    </w:p>
    <w:p w14:paraId="5B3870E4" w14:textId="0A8163DD" w:rsidR="00BC394B" w:rsidRPr="00BC394B" w:rsidRDefault="00BC394B" w:rsidP="00BC394B">
      <w:r w:rsidRPr="00BC394B">
        <w:t>The procedures used to develop this document and those intended for its further maintenance are described in the ISO/IEC Directives, Part 1. In particular</w:t>
      </w:r>
      <w:r w:rsidR="00F81ACE" w:rsidRPr="00C33932">
        <w:t>,</w:t>
      </w:r>
      <w:r w:rsidRPr="00BC394B">
        <w:t xml:space="preserve"> the different approval criteria needed for the different types of ISO documents should be noted. This document was drafted in accordance with the editorial rules of the ISO/IEC Directives, Part 2 (see </w:t>
      </w:r>
      <w:hyperlink r:id="rId12" w:history="1">
        <w:r w:rsidRPr="00BC394B">
          <w:rPr>
            <w:rStyle w:val="Hyperlink"/>
            <w:lang w:val="en-GB"/>
          </w:rPr>
          <w:t>www.iso.org/directives</w:t>
        </w:r>
      </w:hyperlink>
      <w:r w:rsidRPr="00BC394B">
        <w:t>).</w:t>
      </w:r>
    </w:p>
    <w:p w14:paraId="1F4FB079" w14:textId="20E0CEAF" w:rsidR="00BC394B" w:rsidRPr="00BC394B" w:rsidRDefault="00BC394B" w:rsidP="00BC394B">
      <w:r w:rsidRPr="00BC394B">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(see </w:t>
      </w:r>
      <w:hyperlink r:id="rId13" w:history="1">
        <w:r w:rsidRPr="00BC394B">
          <w:rPr>
            <w:rStyle w:val="Hyperlink"/>
            <w:lang w:val="en-GB"/>
          </w:rPr>
          <w:t>www.iso.org/patents</w:t>
        </w:r>
      </w:hyperlink>
      <w:r w:rsidRPr="00BC394B">
        <w:t>).</w:t>
      </w:r>
    </w:p>
    <w:p w14:paraId="4F31DD09" w14:textId="77777777" w:rsidR="00BC394B" w:rsidRPr="00BC394B" w:rsidRDefault="00BC394B" w:rsidP="00BC394B">
      <w:r w:rsidRPr="00BC394B">
        <w:t>Any trade name used in this document is information given for the convenience of users and does not constitute an endorsement.</w:t>
      </w:r>
    </w:p>
    <w:p w14:paraId="46F97C42" w14:textId="6B65C84B" w:rsidR="00BC394B" w:rsidRPr="00BC394B" w:rsidRDefault="00BC394B" w:rsidP="00BC394B">
      <w:r w:rsidRPr="00BC394B">
        <w:t xml:space="preserve">For an explanation </w:t>
      </w:r>
      <w:r w:rsidRPr="00C33932">
        <w:t>o</w:t>
      </w:r>
      <w:r w:rsidR="00F81ACE" w:rsidRPr="00C33932">
        <w:t>f</w:t>
      </w:r>
      <w:r w:rsidRPr="00BC394B">
        <w:t xml:space="preserve"> the voluntary nature of standards, the meaning of ISO specific terms and expressions related to conformity assessment, as well as information about ISO's adherence to the World Trade Organization (WTO) principles in the Technical Barriers to Trade (TBT</w:t>
      </w:r>
      <w:r w:rsidRPr="00C33932">
        <w:t>)</w:t>
      </w:r>
      <w:r w:rsidR="00294FB0" w:rsidRPr="00C33932">
        <w:t>,</w:t>
      </w:r>
      <w:r w:rsidRPr="00C33932">
        <w:rPr>
          <w:color w:val="FF0000"/>
        </w:rPr>
        <w:t xml:space="preserve"> </w:t>
      </w:r>
      <w:r w:rsidRPr="00C33932">
        <w:t xml:space="preserve">see </w:t>
      </w:r>
      <w:hyperlink r:id="rId14" w:history="1">
        <w:r w:rsidRPr="00C33932">
          <w:rPr>
            <w:rStyle w:val="Hyperlink"/>
            <w:rFonts w:eastAsia="Malgun Gothic" w:cs="Arial"/>
            <w:szCs w:val="24"/>
            <w:lang w:val="en-GB"/>
          </w:rPr>
          <w:t>www.iso.org/iso/foreword.html</w:t>
        </w:r>
      </w:hyperlink>
      <w:r w:rsidRPr="00C33932">
        <w:rPr>
          <w:rFonts w:eastAsia="Malgun Gothic"/>
        </w:rPr>
        <w:t>.</w:t>
      </w:r>
    </w:p>
    <w:p w14:paraId="776A792C" w14:textId="4B92776C" w:rsidR="001D6D04" w:rsidRPr="00BC394B" w:rsidRDefault="00B9118A" w:rsidP="001D6D04">
      <w:bookmarkStart w:id="4" w:name="_Hlk11903207"/>
      <w:r w:rsidRPr="00BC394B">
        <w:t xml:space="preserve">This document </w:t>
      </w:r>
      <w:bookmarkEnd w:id="4"/>
      <w:r w:rsidRPr="00BC394B">
        <w:t>was prepared by</w:t>
      </w:r>
      <w:r w:rsidR="001D6D04">
        <w:t xml:space="preserve"> </w:t>
      </w:r>
      <w:r w:rsidR="0044390B">
        <w:t>the Linux Foundation</w:t>
      </w:r>
      <w:r w:rsidR="00AB7CB6">
        <w:t xml:space="preserve"> and was submitted to </w:t>
      </w:r>
      <w:r w:rsidR="001D6D04">
        <w:rPr>
          <w:rFonts w:cs="Cambria"/>
          <w:lang w:val="en-US"/>
        </w:rPr>
        <w:t xml:space="preserve">Joint Technical Committee ISO/IEC JTC 1, </w:t>
      </w:r>
      <w:r w:rsidR="001D6D04">
        <w:rPr>
          <w:rFonts w:ascii="Cambria-Italic" w:hAnsi="Cambria-Italic" w:cs="Cambria-Italic"/>
          <w:i/>
          <w:iCs/>
          <w:lang w:val="en-US"/>
        </w:rPr>
        <w:t>Information technology</w:t>
      </w:r>
      <w:r w:rsidR="001D6D04">
        <w:rPr>
          <w:rFonts w:cs="Cambria"/>
          <w:lang w:val="en-US"/>
        </w:rPr>
        <w:t xml:space="preserve">, under the “PAS </w:t>
      </w:r>
      <w:r w:rsidR="00734A6D">
        <w:rPr>
          <w:rFonts w:cs="Cambria"/>
          <w:lang w:val="en-US"/>
        </w:rPr>
        <w:t>Transposition Process</w:t>
      </w:r>
      <w:r w:rsidR="001D6D04">
        <w:rPr>
          <w:rFonts w:cs="Cambria"/>
          <w:lang w:val="en-US"/>
        </w:rPr>
        <w:t>”.</w:t>
      </w:r>
    </w:p>
    <w:p w14:paraId="49E9E9CE" w14:textId="191DF659" w:rsidR="001D6D04" w:rsidRDefault="001D6D04" w:rsidP="001A33D0">
      <w:r w:rsidRPr="00BC394B">
        <w:t xml:space="preserve">This </w:t>
      </w:r>
      <w:r>
        <w:t>edition is the first.</w:t>
      </w:r>
    </w:p>
    <w:p w14:paraId="1308B77F" w14:textId="3AC1D258" w:rsidR="001A33D0" w:rsidRPr="0097303B" w:rsidRDefault="0097303B" w:rsidP="001A33D0">
      <w:r w:rsidRPr="0097303B">
        <w:rPr>
          <w:iCs/>
        </w:rPr>
        <w:t xml:space="preserve">Any feedback or questions on this document should be directed to the user’s national standards body. A complete listing of these bodies can be found at </w:t>
      </w:r>
      <w:hyperlink r:id="rId15" w:history="1">
        <w:r w:rsidR="00F81ACE" w:rsidRPr="00C33932">
          <w:rPr>
            <w:rStyle w:val="Hyperlink"/>
            <w:iCs/>
            <w:lang w:val="en-US"/>
          </w:rPr>
          <w:t>www.iso.org/members.html</w:t>
        </w:r>
      </w:hyperlink>
      <w:r w:rsidRPr="0097303B">
        <w:rPr>
          <w:iCs/>
        </w:rPr>
        <w:t>.</w:t>
      </w:r>
    </w:p>
    <w:p w14:paraId="507430EB" w14:textId="77777777" w:rsidR="001A33D0" w:rsidRPr="00BC394B" w:rsidRDefault="001A33D0" w:rsidP="001A33D0">
      <w:pPr>
        <w:pStyle w:val="IntroTitle"/>
        <w:pageBreakBefore/>
      </w:pPr>
      <w:bookmarkStart w:id="5" w:name="_Toc353342668"/>
      <w:bookmarkStart w:id="6" w:name="_Toc15828897"/>
      <w:r w:rsidRPr="00BC394B">
        <w:lastRenderedPageBreak/>
        <w:t>Introduction</w:t>
      </w:r>
      <w:bookmarkEnd w:id="5"/>
      <w:bookmarkEnd w:id="6"/>
    </w:p>
    <w:p w14:paraId="523AFF47" w14:textId="07482785" w:rsidR="006259E3" w:rsidRPr="00344467" w:rsidRDefault="006259E3" w:rsidP="006259E3">
      <w:pPr>
        <w:rPr>
          <w:rFonts w:eastAsia="Times New Roman"/>
        </w:rPr>
      </w:pPr>
      <w:r w:rsidRPr="00344467">
        <w:t xml:space="preserve">This </w:t>
      </w:r>
      <w:r>
        <w:t>document</w:t>
      </w:r>
      <w:r w:rsidRPr="00344467">
        <w:t xml:space="preserve"> defines the</w:t>
      </w:r>
      <w:r>
        <w:t xml:space="preserve"> key requirements of a quality </w:t>
      </w:r>
      <w:r w:rsidR="00AA55ED">
        <w:t>o</w:t>
      </w:r>
      <w:r>
        <w:t xml:space="preserve">pen </w:t>
      </w:r>
      <w:r w:rsidR="00AA55ED">
        <w:t>s</w:t>
      </w:r>
      <w:r w:rsidRPr="00344467">
        <w:t>ource license compliance program. The objective is to provide a benchmark that builds trust between organizations exchanging software solutio</w:t>
      </w:r>
      <w:r>
        <w:t xml:space="preserve">ns comprised of </w:t>
      </w:r>
      <w:r w:rsidR="00AA55ED">
        <w:t>o</w:t>
      </w:r>
      <w:r>
        <w:t xml:space="preserve">pen </w:t>
      </w:r>
      <w:r w:rsidR="00AA55ED">
        <w:t>s</w:t>
      </w:r>
      <w:r w:rsidRPr="00344467">
        <w:t xml:space="preserve">ource software. Specification conformance provides assurance that a </w:t>
      </w:r>
      <w:r w:rsidR="00914C53">
        <w:t>p</w:t>
      </w:r>
      <w:r w:rsidRPr="00344467">
        <w:t xml:space="preserve">rogram has been designed to produce the required </w:t>
      </w:r>
      <w:r w:rsidR="00914C53">
        <w:t>c</w:t>
      </w:r>
      <w:r w:rsidRPr="00344467">
        <w:t xml:space="preserve">ompliance </w:t>
      </w:r>
      <w:r w:rsidR="00914C53">
        <w:t>a</w:t>
      </w:r>
      <w:r w:rsidRPr="00344467">
        <w:t>rtifacts (</w:t>
      </w:r>
      <w:r w:rsidR="00234122">
        <w:t>i.e.,</w:t>
      </w:r>
      <w:r w:rsidRPr="00344467">
        <w:t xml:space="preserve"> legal notices, source code and so forth) for each software solution. Th</w:t>
      </w:r>
      <w:r w:rsidR="00914C53">
        <w:t>is document</w:t>
      </w:r>
      <w:r w:rsidRPr="00344467">
        <w:t xml:space="preserve"> focuses on the “what” and “why” aspects of a </w:t>
      </w:r>
      <w:r w:rsidR="00914C53">
        <w:t>p</w:t>
      </w:r>
      <w:r w:rsidRPr="00344467">
        <w:t xml:space="preserve">rogram rather than the “how” and “when”. This ensures flexibility for different organizations of different sizes in different markets to choose specific policy and process content that fits their size, goals and scope. For instance, an OpenChain </w:t>
      </w:r>
      <w:r w:rsidR="00914C53">
        <w:t>c</w:t>
      </w:r>
      <w:r w:rsidRPr="00344467">
        <w:t xml:space="preserve">onformant </w:t>
      </w:r>
      <w:r w:rsidR="00914C53">
        <w:t>p</w:t>
      </w:r>
      <w:r w:rsidRPr="00344467">
        <w:t>rogram may address a single product line or the entire organization</w:t>
      </w:r>
      <w:r w:rsidRPr="00344467">
        <w:rPr>
          <w:rFonts w:eastAsia="Times New Roman"/>
        </w:rPr>
        <w:t>.</w:t>
      </w:r>
    </w:p>
    <w:p w14:paraId="4F9FAF36" w14:textId="66BD7E0B" w:rsidR="006259E3" w:rsidRPr="00344467" w:rsidRDefault="006259E3" w:rsidP="006259E3">
      <w:pPr>
        <w:rPr>
          <w:rFonts w:eastAsia="Times New Roman"/>
        </w:rPr>
      </w:pPr>
      <w:r w:rsidRPr="00344467">
        <w:rPr>
          <w:rFonts w:eastAsia="Times New Roman"/>
        </w:rPr>
        <w:t xml:space="preserve">This introduction provides the context for all potential users. </w:t>
      </w:r>
      <w:r>
        <w:rPr>
          <w:rFonts w:eastAsia="Times New Roman"/>
        </w:rPr>
        <w:t>Clause </w:t>
      </w:r>
      <w:r w:rsidR="00BC2508">
        <w:rPr>
          <w:rFonts w:eastAsia="Times New Roman"/>
        </w:rPr>
        <w:fldChar w:fldCharType="begin"/>
      </w:r>
      <w:r w:rsidR="00BC2508">
        <w:rPr>
          <w:rFonts w:eastAsia="Times New Roman"/>
        </w:rPr>
        <w:instrText xml:space="preserve"> REF _Ref11912974 \r \h </w:instrText>
      </w:r>
      <w:r w:rsidR="00BC2508">
        <w:rPr>
          <w:rFonts w:eastAsia="Times New Roman"/>
        </w:rPr>
      </w:r>
      <w:r w:rsidR="00BC2508">
        <w:rPr>
          <w:rFonts w:eastAsia="Times New Roman"/>
        </w:rPr>
        <w:fldChar w:fldCharType="separate"/>
      </w:r>
      <w:r w:rsidR="00522D16">
        <w:rPr>
          <w:rFonts w:eastAsia="Times New Roman"/>
        </w:rPr>
        <w:t>3</w:t>
      </w:r>
      <w:r w:rsidR="00BC2508">
        <w:rPr>
          <w:rFonts w:eastAsia="Times New Roman"/>
        </w:rPr>
        <w:fldChar w:fldCharType="end"/>
      </w:r>
      <w:r w:rsidRPr="00344467">
        <w:rPr>
          <w:rFonts w:eastAsia="Times New Roman"/>
        </w:rPr>
        <w:t xml:space="preserve"> defines key terms used throughout th</w:t>
      </w:r>
      <w:r w:rsidR="00914C53">
        <w:rPr>
          <w:rFonts w:eastAsia="Times New Roman"/>
        </w:rPr>
        <w:t>is document</w:t>
      </w:r>
      <w:r w:rsidRPr="00344467">
        <w:rPr>
          <w:rFonts w:eastAsia="Times New Roman"/>
        </w:rPr>
        <w:t xml:space="preserve">. </w:t>
      </w:r>
      <w:r>
        <w:rPr>
          <w:rFonts w:eastAsia="Times New Roman"/>
        </w:rPr>
        <w:t>Clause </w:t>
      </w:r>
      <w:r w:rsidR="0064621B">
        <w:rPr>
          <w:rFonts w:eastAsia="Times New Roman"/>
        </w:rPr>
        <w:fldChar w:fldCharType="begin"/>
      </w:r>
      <w:r w:rsidR="0064621B">
        <w:rPr>
          <w:rFonts w:eastAsia="Times New Roman"/>
        </w:rPr>
        <w:instrText xml:space="preserve"> REF _Ref11920810 \r \h </w:instrText>
      </w:r>
      <w:r w:rsidR="0064621B">
        <w:rPr>
          <w:rFonts w:eastAsia="Times New Roman"/>
        </w:rPr>
      </w:r>
      <w:r w:rsidR="0064621B">
        <w:rPr>
          <w:rFonts w:eastAsia="Times New Roman"/>
        </w:rPr>
        <w:fldChar w:fldCharType="separate"/>
      </w:r>
      <w:r w:rsidR="00522D16">
        <w:rPr>
          <w:rFonts w:eastAsia="Times New Roman"/>
        </w:rPr>
        <w:t>4</w:t>
      </w:r>
      <w:r w:rsidR="0064621B">
        <w:rPr>
          <w:rFonts w:eastAsia="Times New Roman"/>
        </w:rPr>
        <w:fldChar w:fldCharType="end"/>
      </w:r>
      <w:r w:rsidR="00AF68C4">
        <w:rPr>
          <w:rFonts w:eastAsia="Times New Roman"/>
        </w:rPr>
        <w:t xml:space="preserve"> </w:t>
      </w:r>
      <w:r w:rsidRPr="00344467">
        <w:rPr>
          <w:rFonts w:eastAsia="Times New Roman"/>
        </w:rPr>
        <w:t>define</w:t>
      </w:r>
      <w:r w:rsidR="00AF68C4">
        <w:rPr>
          <w:rFonts w:eastAsia="Times New Roman"/>
        </w:rPr>
        <w:t>s</w:t>
      </w:r>
      <w:r w:rsidRPr="00344467">
        <w:rPr>
          <w:rFonts w:eastAsia="Times New Roman"/>
        </w:rPr>
        <w:t xml:space="preserve"> the requirements that a </w:t>
      </w:r>
      <w:r w:rsidR="00914C53">
        <w:rPr>
          <w:rFonts w:eastAsia="Times New Roman"/>
        </w:rPr>
        <w:t>p</w:t>
      </w:r>
      <w:r w:rsidRPr="00344467">
        <w:rPr>
          <w:rFonts w:eastAsia="Times New Roman"/>
        </w:rPr>
        <w:t xml:space="preserve">rogram must satisfy to achieve conformance. A requirement consists of one or more </w:t>
      </w:r>
      <w:r w:rsidR="00914C53">
        <w:rPr>
          <w:rFonts w:eastAsia="Times New Roman"/>
        </w:rPr>
        <w:t>v</w:t>
      </w:r>
      <w:r w:rsidRPr="00344467">
        <w:rPr>
          <w:rFonts w:eastAsia="Times New Roman"/>
        </w:rPr>
        <w:t xml:space="preserve">erification </w:t>
      </w:r>
      <w:r w:rsidR="00914C53">
        <w:rPr>
          <w:rFonts w:eastAsia="Times New Roman"/>
        </w:rPr>
        <w:t>m</w:t>
      </w:r>
      <w:r w:rsidRPr="00344467">
        <w:rPr>
          <w:rFonts w:eastAsia="Times New Roman"/>
        </w:rPr>
        <w:t>aterials (</w:t>
      </w:r>
      <w:r w:rsidRPr="00234122">
        <w:t>i.e.,</w:t>
      </w:r>
      <w:r w:rsidRPr="00344467">
        <w:rPr>
          <w:rFonts w:eastAsia="Times New Roman"/>
        </w:rPr>
        <w:t xml:space="preserve"> records) that must be produced to satisfy the requirement. Verification </w:t>
      </w:r>
      <w:r w:rsidR="00914C53">
        <w:rPr>
          <w:rFonts w:eastAsia="Times New Roman"/>
        </w:rPr>
        <w:t>m</w:t>
      </w:r>
      <w:r w:rsidRPr="00344467">
        <w:rPr>
          <w:rFonts w:eastAsia="Times New Roman"/>
        </w:rPr>
        <w:t xml:space="preserve">aterials are not required to be made public, though an organization may choose to provide them to others, potentially under a Non-Disclosure Agreement (NDA). </w:t>
      </w:r>
    </w:p>
    <w:p w14:paraId="0888FD5E" w14:textId="6907334D" w:rsidR="006259E3" w:rsidRPr="00A97537" w:rsidRDefault="006259E3" w:rsidP="006259E3">
      <w:r w:rsidRPr="00344467">
        <w:rPr>
          <w:rFonts w:eastAsia="Times New Roman"/>
        </w:rPr>
        <w:t>Th</w:t>
      </w:r>
      <w:r w:rsidR="00914C53">
        <w:rPr>
          <w:rFonts w:eastAsia="Times New Roman"/>
        </w:rPr>
        <w:t>is document</w:t>
      </w:r>
      <w:r w:rsidRPr="00344467">
        <w:rPr>
          <w:rFonts w:eastAsia="Times New Roman"/>
        </w:rPr>
        <w:t xml:space="preserve"> </w:t>
      </w:r>
      <w:r>
        <w:rPr>
          <w:rFonts w:eastAsia="Times New Roman"/>
        </w:rPr>
        <w:t>wa</w:t>
      </w:r>
      <w:r w:rsidRPr="00344467">
        <w:rPr>
          <w:rFonts w:eastAsia="Times New Roman"/>
        </w:rPr>
        <w:t xml:space="preserve">s developed as an open initiative with feedback received from </w:t>
      </w:r>
      <w:r>
        <w:rPr>
          <w:rFonts w:eastAsia="Times New Roman"/>
        </w:rPr>
        <w:t xml:space="preserve">more than </w:t>
      </w:r>
      <w:r w:rsidRPr="00344467">
        <w:rPr>
          <w:rFonts w:eastAsia="Times New Roman"/>
        </w:rPr>
        <w:t>150</w:t>
      </w:r>
      <w:r>
        <w:rPr>
          <w:rFonts w:eastAsia="Times New Roman"/>
        </w:rPr>
        <w:t> </w:t>
      </w:r>
      <w:r w:rsidRPr="00344467">
        <w:rPr>
          <w:rFonts w:eastAsia="Times New Roman"/>
        </w:rPr>
        <w:t xml:space="preserve">contributors. Insight into its historical development can be obtained by reviewing the </w:t>
      </w:r>
      <w:r w:rsidRPr="00344467">
        <w:t xml:space="preserve">Specification </w:t>
      </w:r>
      <w:hyperlink r:id="rId16" w:history="1">
        <w:r w:rsidRPr="00344467">
          <w:rPr>
            <w:rStyle w:val="Hyperlink"/>
          </w:rPr>
          <w:t xml:space="preserve">mailing </w:t>
        </w:r>
        <w:proofErr w:type="spellStart"/>
        <w:r w:rsidRPr="00344467">
          <w:rPr>
            <w:rStyle w:val="Hyperlink"/>
          </w:rPr>
          <w:t>list</w:t>
        </w:r>
        <w:proofErr w:type="spellEnd"/>
      </w:hyperlink>
      <w:r w:rsidRPr="00344467">
        <w:t xml:space="preserve"> and </w:t>
      </w:r>
      <w:hyperlink r:id="rId17" w:history="1">
        <w:proofErr w:type="spellStart"/>
        <w:r w:rsidRPr="00344467">
          <w:rPr>
            <w:rStyle w:val="Hyperlink"/>
          </w:rPr>
          <w:t>Frequently</w:t>
        </w:r>
        <w:proofErr w:type="spellEnd"/>
        <w:r w:rsidRPr="00344467">
          <w:rPr>
            <w:rStyle w:val="Hyperlink"/>
          </w:rPr>
          <w:t xml:space="preserve"> </w:t>
        </w:r>
        <w:proofErr w:type="spellStart"/>
        <w:r w:rsidRPr="00344467">
          <w:rPr>
            <w:rStyle w:val="Hyperlink"/>
          </w:rPr>
          <w:t>Asked</w:t>
        </w:r>
        <w:proofErr w:type="spellEnd"/>
        <w:r w:rsidRPr="00344467">
          <w:rPr>
            <w:rStyle w:val="Hyperlink"/>
          </w:rPr>
          <w:t xml:space="preserve"> Questions (</w:t>
        </w:r>
        <w:proofErr w:type="spellStart"/>
        <w:r w:rsidRPr="00344467">
          <w:rPr>
            <w:rStyle w:val="Hyperlink"/>
          </w:rPr>
          <w:t>FAQs</w:t>
        </w:r>
        <w:proofErr w:type="spellEnd"/>
        <w:r w:rsidRPr="00344467">
          <w:rPr>
            <w:rStyle w:val="Hyperlink"/>
          </w:rPr>
          <w:t>)</w:t>
        </w:r>
      </w:hyperlink>
      <w:r w:rsidRPr="00344467">
        <w:t>.</w:t>
      </w:r>
    </w:p>
    <w:p w14:paraId="17DC2542" w14:textId="77777777" w:rsidR="001A33D0" w:rsidRPr="00BC394B" w:rsidRDefault="001A33D0" w:rsidP="001A33D0"/>
    <w:p w14:paraId="738E1FD4" w14:textId="77777777" w:rsidR="001A33D0" w:rsidRPr="00BC394B" w:rsidRDefault="001A33D0" w:rsidP="001A33D0">
      <w:pPr>
        <w:pageBreakBefore/>
        <w:spacing w:after="360" w:line="360" w:lineRule="atLeast"/>
        <w:rPr>
          <w:b/>
          <w:sz w:val="32"/>
          <w:szCs w:val="32"/>
        </w:rPr>
        <w:sectPr w:rsidR="001A33D0" w:rsidRPr="00BC394B" w:rsidSect="004421EF">
          <w:headerReference w:type="even" r:id="rId18"/>
          <w:headerReference w:type="default" r:id="rId19"/>
          <w:footerReference w:type="even" r:id="rId20"/>
          <w:footerReference w:type="default" r:id="rId21"/>
          <w:pgSz w:w="11906" w:h="16838" w:code="9"/>
          <w:pgMar w:top="794" w:right="1077" w:bottom="567" w:left="1077" w:header="709" w:footer="284" w:gutter="0"/>
          <w:pgNumType w:fmt="lowerRoman"/>
          <w:cols w:space="720"/>
        </w:sectPr>
      </w:pPr>
    </w:p>
    <w:p w14:paraId="2E67F377" w14:textId="7045FC5E" w:rsidR="001A33D0" w:rsidRPr="00BC394B" w:rsidRDefault="008A395D" w:rsidP="001A33D0">
      <w:pPr>
        <w:pStyle w:val="zzSTDTitle"/>
        <w:spacing w:before="0" w:after="360"/>
        <w:rPr>
          <w:b w:val="0"/>
          <w:color w:val="auto"/>
        </w:rPr>
      </w:pPr>
      <w:r w:rsidRPr="008A395D">
        <w:rPr>
          <w:color w:val="auto"/>
          <w:szCs w:val="32"/>
        </w:rPr>
        <w:lastRenderedPageBreak/>
        <w:t>Information technology — OpenChain</w:t>
      </w:r>
      <w:r w:rsidR="000712AF" w:rsidRPr="000712AF">
        <w:rPr>
          <w:color w:val="auto"/>
          <w:szCs w:val="32"/>
        </w:rPr>
        <w:t xml:space="preserve"> Specification</w:t>
      </w:r>
    </w:p>
    <w:p w14:paraId="64F3E1FD" w14:textId="5DCA63BE" w:rsidR="001A33D0" w:rsidRPr="00BC394B" w:rsidRDefault="001A33D0" w:rsidP="001A33D0">
      <w:pPr>
        <w:pStyle w:val="Heading1"/>
        <w:tabs>
          <w:tab w:val="clear" w:pos="432"/>
        </w:tabs>
        <w:ind w:left="0" w:firstLine="0"/>
      </w:pPr>
      <w:bookmarkStart w:id="7" w:name="_Toc353342669"/>
      <w:bookmarkStart w:id="8" w:name="_Toc15828898"/>
      <w:r w:rsidRPr="00BC394B">
        <w:t>Scope</w:t>
      </w:r>
      <w:bookmarkEnd w:id="7"/>
      <w:bookmarkEnd w:id="8"/>
    </w:p>
    <w:p w14:paraId="5F2D8194" w14:textId="3C57ADC7" w:rsidR="00CE656F" w:rsidRPr="00344467" w:rsidRDefault="00CE656F" w:rsidP="00CE656F">
      <w:pPr>
        <w:rPr>
          <w:rFonts w:eastAsia="Times New Roman"/>
        </w:rPr>
      </w:pPr>
      <w:r>
        <w:t xml:space="preserve">This document specifies </w:t>
      </w:r>
      <w:r w:rsidRPr="00344467">
        <w:t>the</w:t>
      </w:r>
      <w:r>
        <w:t xml:space="preserve"> key requirements of a quality </w:t>
      </w:r>
      <w:r w:rsidR="00AA55ED">
        <w:t>open source</w:t>
      </w:r>
      <w:r w:rsidRPr="00344467">
        <w:t xml:space="preserve"> license compliance program</w:t>
      </w:r>
      <w:r>
        <w:t xml:space="preserve"> in order</w:t>
      </w:r>
      <w:r w:rsidRPr="00344467">
        <w:t xml:space="preserve"> to provide a benchmark that builds trust between organizations exchanging software solutio</w:t>
      </w:r>
      <w:r>
        <w:t xml:space="preserve">ns comprised of </w:t>
      </w:r>
      <w:r w:rsidR="00AA55ED">
        <w:t>open</w:t>
      </w:r>
      <w:r w:rsidR="00EE0A3B">
        <w:t xml:space="preserve"> source</w:t>
      </w:r>
      <w:r w:rsidRPr="00344467">
        <w:t xml:space="preserve"> software.</w:t>
      </w:r>
    </w:p>
    <w:p w14:paraId="35C3304F" w14:textId="2639B5EC" w:rsidR="001A33D0" w:rsidRPr="00BC394B" w:rsidRDefault="001A33D0" w:rsidP="001A33D0">
      <w:pPr>
        <w:pStyle w:val="Heading1"/>
        <w:tabs>
          <w:tab w:val="clear" w:pos="432"/>
        </w:tabs>
        <w:ind w:left="0" w:firstLine="0"/>
      </w:pPr>
      <w:bookmarkStart w:id="9" w:name="_Toc353342670"/>
      <w:bookmarkStart w:id="10" w:name="_Toc15828899"/>
      <w:r w:rsidRPr="00BC394B">
        <w:t>Normative references</w:t>
      </w:r>
      <w:bookmarkEnd w:id="9"/>
      <w:bookmarkEnd w:id="10"/>
    </w:p>
    <w:p w14:paraId="71605AA1" w14:textId="77777777" w:rsidR="001A33D0" w:rsidRPr="00BC394B" w:rsidRDefault="001A33D0" w:rsidP="001A33D0">
      <w:r w:rsidRPr="00BC394B">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6068AEC3" w14:textId="5447F899" w:rsidR="003B11ED" w:rsidRDefault="00327F75" w:rsidP="001A33D0">
      <w:r w:rsidRPr="00124640">
        <w:rPr>
          <w:i/>
          <w:iCs/>
        </w:rPr>
        <w:t>Software Package Data Exchange</w:t>
      </w:r>
      <w:r w:rsidRPr="00327F75">
        <w:t>® (SPDX®)</w:t>
      </w:r>
      <w:r>
        <w:t xml:space="preserve">, </w:t>
      </w:r>
      <w:hyperlink r:id="rId22" w:history="1">
        <w:r w:rsidR="00227A37" w:rsidRPr="006471FD">
          <w:rPr>
            <w:rStyle w:val="Hyperlink"/>
            <w:lang w:val="en-GB"/>
          </w:rPr>
          <w:t>www.spdx.org</w:t>
        </w:r>
      </w:hyperlink>
    </w:p>
    <w:p w14:paraId="17DD6DE8" w14:textId="786E64A7" w:rsidR="001A33D0" w:rsidRPr="00BC394B" w:rsidRDefault="001A33D0" w:rsidP="001A33D0">
      <w:pPr>
        <w:pStyle w:val="Heading1"/>
        <w:tabs>
          <w:tab w:val="clear" w:pos="432"/>
        </w:tabs>
        <w:ind w:left="0" w:firstLine="0"/>
      </w:pPr>
      <w:bookmarkStart w:id="11" w:name="_Toc353342671"/>
      <w:bookmarkStart w:id="12" w:name="_Ref11912974"/>
      <w:bookmarkStart w:id="13" w:name="_Toc15828900"/>
      <w:r w:rsidRPr="00BC394B">
        <w:t>Terms and definitions</w:t>
      </w:r>
      <w:bookmarkEnd w:id="11"/>
      <w:bookmarkEnd w:id="12"/>
      <w:bookmarkEnd w:id="13"/>
    </w:p>
    <w:p w14:paraId="4EAA8A3B" w14:textId="77777777" w:rsidR="0070124E" w:rsidRPr="0070124E" w:rsidRDefault="0070124E" w:rsidP="0070124E">
      <w:pPr>
        <w:jc w:val="both"/>
      </w:pPr>
      <w:r w:rsidRPr="0070124E">
        <w:t>For the purposes of this document, the following terms and definitions apply.</w:t>
      </w:r>
    </w:p>
    <w:p w14:paraId="51D75952" w14:textId="7B16F963" w:rsidR="005E6DD1" w:rsidRDefault="002049F5" w:rsidP="00872AA6">
      <w:pPr>
        <w:spacing w:before="60"/>
      </w:pPr>
      <w:r w:rsidRPr="0093106D">
        <w:rPr>
          <w:b/>
        </w:rPr>
        <w:fldChar w:fldCharType="begin"/>
      </w:r>
      <w:r w:rsidRPr="0093106D">
        <w:rPr>
          <w:b/>
        </w:rPr>
        <w:instrText xml:space="preserve"> SEQ TermsAndDefsLevel1 \r \h </w:instrText>
      </w:r>
      <w:del w:id="14" w:author="WRSAdmin" w:date="2019-09-01T11:48:00Z">
        <w:r w:rsidRPr="0093106D">
          <w:rPr>
            <w:b/>
          </w:rPr>
          <w:fldChar w:fldCharType="end"/>
        </w:r>
      </w:del>
      <w:r w:rsidRPr="0093106D">
        <w:rPr>
          <w:b/>
        </w:rPr>
        <w:fldChar w:fldCharType="begin"/>
      </w:r>
      <w:r w:rsidRPr="0093106D">
        <w:rPr>
          <w:b/>
        </w:rPr>
        <w:instrText xml:space="preserve"> STYLEREF "Heading 1" \n \* MERGEFORMAT </w:instrText>
      </w:r>
      <w:r w:rsidRPr="0093106D">
        <w:rPr>
          <w:b/>
        </w:rPr>
        <w:fldChar w:fldCharType="separate"/>
      </w:r>
      <w:r w:rsidR="00522D16">
        <w:rPr>
          <w:b/>
          <w:noProof/>
        </w:rPr>
        <w:t>3</w:t>
      </w:r>
      <w:r w:rsidRPr="0093106D">
        <w:rPr>
          <w:b/>
        </w:rPr>
        <w:fldChar w:fldCharType="end"/>
      </w:r>
      <w:r w:rsidRPr="0093106D">
        <w:rPr>
          <w:b/>
        </w:rPr>
        <w:t>.</w:t>
      </w:r>
      <w:r w:rsidRPr="0093106D">
        <w:rPr>
          <w:b/>
        </w:rPr>
        <w:fldChar w:fldCharType="begin"/>
      </w:r>
      <w:r w:rsidRPr="0093106D">
        <w:rPr>
          <w:b/>
        </w:rPr>
        <w:instrText xml:space="preserve"> SEQ TermsAndDefsLevel1 \n </w:instrText>
      </w:r>
      <w:r w:rsidRPr="0093106D">
        <w:rPr>
          <w:b/>
        </w:rPr>
        <w:fldChar w:fldCharType="separate"/>
      </w:r>
      <w:r w:rsidR="00522D16">
        <w:rPr>
          <w:b/>
          <w:noProof/>
        </w:rPr>
        <w:t>1</w:t>
      </w:r>
      <w:r w:rsidRPr="0093106D">
        <w:rPr>
          <w:b/>
        </w:rPr>
        <w:fldChar w:fldCharType="end"/>
      </w:r>
      <w:r>
        <w:rPr>
          <w:b/>
        </w:rPr>
        <w:br/>
      </w:r>
      <w:r w:rsidR="00872AA6">
        <w:rPr>
          <w:b/>
        </w:rPr>
        <w:t>c</w:t>
      </w:r>
      <w:r w:rsidR="00872AA6" w:rsidRPr="00344467">
        <w:rPr>
          <w:b/>
        </w:rPr>
        <w:t xml:space="preserve">ompliance </w:t>
      </w:r>
      <w:r w:rsidR="00872AA6">
        <w:rPr>
          <w:b/>
        </w:rPr>
        <w:t>a</w:t>
      </w:r>
      <w:r w:rsidR="00872AA6" w:rsidRPr="00344467">
        <w:rPr>
          <w:b/>
        </w:rPr>
        <w:t>rtifacts</w:t>
      </w:r>
      <w:r w:rsidR="00872AA6">
        <w:rPr>
          <w:b/>
        </w:rPr>
        <w:br/>
      </w:r>
      <w:r w:rsidR="00872AA6" w:rsidRPr="00344467">
        <w:t xml:space="preserve">a collection of artifacts that represent the output of </w:t>
      </w:r>
      <w:r w:rsidR="00872AA6" w:rsidRPr="00431BA1">
        <w:t xml:space="preserve">the </w:t>
      </w:r>
      <w:r w:rsidR="00B432E9" w:rsidRPr="00431BA1">
        <w:t>p</w:t>
      </w:r>
      <w:r w:rsidR="00872AA6" w:rsidRPr="00431BA1">
        <w:t xml:space="preserve">rogram for the </w:t>
      </w:r>
      <w:r w:rsidR="00B432E9" w:rsidRPr="00431BA1">
        <w:t>s</w:t>
      </w:r>
      <w:r w:rsidR="00872AA6" w:rsidRPr="00431BA1">
        <w:t xml:space="preserve">upplied </w:t>
      </w:r>
      <w:r w:rsidR="00B432E9" w:rsidRPr="00431BA1">
        <w:t>s</w:t>
      </w:r>
      <w:r w:rsidR="00872AA6" w:rsidRPr="00431BA1">
        <w:t>oftware</w:t>
      </w:r>
    </w:p>
    <w:p w14:paraId="3D0F3212" w14:textId="7CC4455E" w:rsidR="00872AA6" w:rsidRDefault="005E6DD1" w:rsidP="00872AA6">
      <w:pPr>
        <w:spacing w:before="60"/>
      </w:pPr>
      <w:r>
        <w:t xml:space="preserve">Note: </w:t>
      </w:r>
      <w:r w:rsidR="00872AA6" w:rsidRPr="00713A0A">
        <w:t xml:space="preserve">The collection may include (but </w:t>
      </w:r>
      <w:r w:rsidR="00872AA6" w:rsidRPr="00344467">
        <w:t>is</w:t>
      </w:r>
      <w:r w:rsidR="00872AA6" w:rsidRPr="00713A0A">
        <w:t xml:space="preserve"> not limited to) one or more of the following: source code, attribution notices, copyright notices, copy of licenses, modification notifications, written offers, </w:t>
      </w:r>
      <w:r w:rsidR="00AA55ED">
        <w:t>open</w:t>
      </w:r>
      <w:r w:rsidR="00EE0A3B">
        <w:t xml:space="preserve"> source</w:t>
      </w:r>
      <w:r w:rsidR="00872AA6">
        <w:t xml:space="preserve"> component </w:t>
      </w:r>
      <w:r w:rsidR="00872AA6" w:rsidRPr="00F52001">
        <w:rPr>
          <w:bCs/>
        </w:rPr>
        <w:t>bill of materials</w:t>
      </w:r>
      <w:r w:rsidR="00872AA6">
        <w:t xml:space="preserve">, and </w:t>
      </w:r>
      <w:r w:rsidR="00872AA6" w:rsidRPr="00713A0A">
        <w:t>SPDX documents</w:t>
      </w:r>
      <w:r w:rsidR="00872AA6">
        <w:t>.</w:t>
      </w:r>
    </w:p>
    <w:bookmarkStart w:id="15" w:name="_Hlk11905840"/>
    <w:p w14:paraId="583F6C5F" w14:textId="63431287" w:rsidR="00872AA6" w:rsidRPr="00661E9D" w:rsidRDefault="002049F5" w:rsidP="00872AA6">
      <w:r w:rsidRPr="009D5F63">
        <w:rPr>
          <w:b/>
        </w:rPr>
        <w:fldChar w:fldCharType="begin"/>
      </w:r>
      <w:r w:rsidRPr="009D5F63">
        <w:rPr>
          <w:b/>
        </w:rPr>
        <w:instrText xml:space="preserve"> STYLEREF "Heading 1" \n \* MERGEFORMAT </w:instrText>
      </w:r>
      <w:r w:rsidRPr="009D5F63">
        <w:rPr>
          <w:b/>
        </w:rPr>
        <w:fldChar w:fldCharType="separate"/>
      </w:r>
      <w:r w:rsidR="00522D16">
        <w:rPr>
          <w:b/>
          <w:noProof/>
        </w:rPr>
        <w:t>3</w:t>
      </w:r>
      <w:r w:rsidRPr="009D5F63">
        <w:rPr>
          <w:b/>
          <w:noProof/>
        </w:rPr>
        <w:fldChar w:fldCharType="end"/>
      </w:r>
      <w:r w:rsidRPr="009D5F63">
        <w:rPr>
          <w:b/>
          <w:noProof/>
        </w:rPr>
        <w:t>.</w:t>
      </w:r>
      <w:r w:rsidRPr="00C3278D">
        <w:rPr>
          <w:b/>
        </w:rPr>
        <w:fldChar w:fldCharType="begin"/>
      </w:r>
      <w:r w:rsidRPr="00C3278D">
        <w:rPr>
          <w:b/>
        </w:rPr>
        <w:instrText xml:space="preserve"> SEQ TermsAndDefsLevel1 \n </w:instrText>
      </w:r>
      <w:r w:rsidRPr="00C3278D">
        <w:rPr>
          <w:b/>
        </w:rPr>
        <w:fldChar w:fldCharType="separate"/>
      </w:r>
      <w:r w:rsidR="00522D16">
        <w:rPr>
          <w:b/>
          <w:noProof/>
        </w:rPr>
        <w:t>2</w:t>
      </w:r>
      <w:r w:rsidRPr="00C3278D">
        <w:rPr>
          <w:b/>
        </w:rPr>
        <w:fldChar w:fldCharType="end"/>
      </w:r>
      <w:r>
        <w:rPr>
          <w:b/>
        </w:rPr>
        <w:br/>
      </w:r>
      <w:bookmarkEnd w:id="15"/>
      <w:r w:rsidR="00872AA6">
        <w:rPr>
          <w:b/>
        </w:rPr>
        <w:t>i</w:t>
      </w:r>
      <w:r w:rsidR="00872AA6" w:rsidRPr="00713A0A">
        <w:rPr>
          <w:b/>
        </w:rPr>
        <w:t xml:space="preserve">dentified </w:t>
      </w:r>
      <w:r w:rsidR="00872AA6">
        <w:rPr>
          <w:b/>
        </w:rPr>
        <w:t>l</w:t>
      </w:r>
      <w:r w:rsidR="00872AA6" w:rsidRPr="00713A0A">
        <w:rPr>
          <w:b/>
        </w:rPr>
        <w:t>icenses</w:t>
      </w:r>
      <w:r w:rsidR="00872AA6">
        <w:rPr>
          <w:b/>
        </w:rPr>
        <w:br/>
      </w:r>
      <w:r w:rsidR="00872AA6" w:rsidRPr="00344467">
        <w:t xml:space="preserve">a set of </w:t>
      </w:r>
      <w:r w:rsidR="00AA55ED">
        <w:t>open</w:t>
      </w:r>
      <w:r w:rsidR="00EE0A3B">
        <w:t xml:space="preserve"> source</w:t>
      </w:r>
      <w:r w:rsidR="00872AA6" w:rsidRPr="00344467">
        <w:t xml:space="preserve"> Software licenses identified as a result of following an appropriate method of identifying </w:t>
      </w:r>
      <w:r w:rsidR="00AA55ED">
        <w:t>open</w:t>
      </w:r>
      <w:r w:rsidR="00EE0A3B">
        <w:t xml:space="preserve"> source</w:t>
      </w:r>
      <w:r w:rsidR="00872AA6" w:rsidRPr="00344467">
        <w:t xml:space="preserve"> components from which </w:t>
      </w:r>
      <w:r w:rsidR="00872AA6" w:rsidRPr="00431BA1">
        <w:t xml:space="preserve">the </w:t>
      </w:r>
      <w:r w:rsidR="00B432E9" w:rsidRPr="00431BA1">
        <w:t>s</w:t>
      </w:r>
      <w:r w:rsidR="00872AA6" w:rsidRPr="00431BA1">
        <w:t xml:space="preserve">upplied </w:t>
      </w:r>
      <w:r w:rsidR="00B432E9" w:rsidRPr="00431BA1">
        <w:t>s</w:t>
      </w:r>
      <w:r w:rsidR="00872AA6" w:rsidRPr="00431BA1">
        <w:t>oftware</w:t>
      </w:r>
      <w:r w:rsidR="00872AA6" w:rsidRPr="00344467">
        <w:t xml:space="preserve"> is comprised</w:t>
      </w:r>
    </w:p>
    <w:p w14:paraId="290DC042" w14:textId="1201213E" w:rsidR="00872AA6" w:rsidRDefault="002049F5" w:rsidP="00872AA6">
      <w:r w:rsidRPr="009D5F63">
        <w:rPr>
          <w:b/>
        </w:rPr>
        <w:fldChar w:fldCharType="begin"/>
      </w:r>
      <w:r w:rsidRPr="009D5F63">
        <w:rPr>
          <w:b/>
        </w:rPr>
        <w:instrText xml:space="preserve"> STYLEREF "Heading 1" \n \* MERGEFORMAT </w:instrText>
      </w:r>
      <w:r w:rsidRPr="009D5F63">
        <w:rPr>
          <w:b/>
        </w:rPr>
        <w:fldChar w:fldCharType="separate"/>
      </w:r>
      <w:r w:rsidR="00522D16">
        <w:rPr>
          <w:b/>
          <w:noProof/>
        </w:rPr>
        <w:t>3</w:t>
      </w:r>
      <w:r w:rsidRPr="009D5F63">
        <w:rPr>
          <w:b/>
          <w:noProof/>
        </w:rPr>
        <w:fldChar w:fldCharType="end"/>
      </w:r>
      <w:r w:rsidRPr="009D5F63">
        <w:rPr>
          <w:b/>
          <w:noProof/>
        </w:rPr>
        <w:t>.</w:t>
      </w:r>
      <w:r w:rsidRPr="00C3278D">
        <w:rPr>
          <w:b/>
        </w:rPr>
        <w:fldChar w:fldCharType="begin"/>
      </w:r>
      <w:r w:rsidRPr="00C3278D">
        <w:rPr>
          <w:b/>
        </w:rPr>
        <w:instrText xml:space="preserve"> SEQ TermsAndDefsLevel1 \n </w:instrText>
      </w:r>
      <w:r w:rsidRPr="00C3278D">
        <w:rPr>
          <w:b/>
        </w:rPr>
        <w:fldChar w:fldCharType="separate"/>
      </w:r>
      <w:r w:rsidR="00522D16">
        <w:rPr>
          <w:b/>
          <w:noProof/>
        </w:rPr>
        <w:t>3</w:t>
      </w:r>
      <w:r w:rsidRPr="00C3278D">
        <w:rPr>
          <w:b/>
        </w:rPr>
        <w:fldChar w:fldCharType="end"/>
      </w:r>
      <w:r>
        <w:rPr>
          <w:b/>
        </w:rPr>
        <w:br/>
      </w:r>
      <w:r w:rsidR="00872AA6" w:rsidRPr="00344467">
        <w:rPr>
          <w:b/>
        </w:rPr>
        <w:t xml:space="preserve">OpenChain </w:t>
      </w:r>
      <w:r w:rsidR="00872AA6">
        <w:rPr>
          <w:b/>
        </w:rPr>
        <w:t>c</w:t>
      </w:r>
      <w:r w:rsidR="00872AA6" w:rsidRPr="00344467">
        <w:rPr>
          <w:b/>
        </w:rPr>
        <w:t>onformant</w:t>
      </w:r>
      <w:r w:rsidR="00872AA6">
        <w:rPr>
          <w:b/>
        </w:rPr>
        <w:br/>
      </w:r>
      <w:r w:rsidR="00872AA6" w:rsidRPr="00344467">
        <w:t xml:space="preserve">a </w:t>
      </w:r>
      <w:r w:rsidR="00431BA1" w:rsidRPr="00431BA1">
        <w:t>p</w:t>
      </w:r>
      <w:r w:rsidR="00872AA6" w:rsidRPr="00431BA1">
        <w:t>rogram</w:t>
      </w:r>
      <w:r w:rsidR="00872AA6" w:rsidRPr="00344467">
        <w:t xml:space="preserve"> that satisfies all the requirements</w:t>
      </w:r>
      <w:r w:rsidR="00872AA6" w:rsidRPr="00661E9D">
        <w:t xml:space="preserve"> of this </w:t>
      </w:r>
      <w:r w:rsidR="00872AA6">
        <w:t>document</w:t>
      </w:r>
    </w:p>
    <w:p w14:paraId="72650AFD" w14:textId="7A2E8E6A" w:rsidR="00872AA6" w:rsidRDefault="002049F5" w:rsidP="00872AA6">
      <w:r w:rsidRPr="009D5F63">
        <w:rPr>
          <w:b/>
        </w:rPr>
        <w:fldChar w:fldCharType="begin"/>
      </w:r>
      <w:r w:rsidRPr="009D5F63">
        <w:rPr>
          <w:b/>
        </w:rPr>
        <w:instrText xml:space="preserve"> STYLEREF "Heading 1" \n \* MERGEFORMAT </w:instrText>
      </w:r>
      <w:r w:rsidRPr="009D5F63">
        <w:rPr>
          <w:b/>
        </w:rPr>
        <w:fldChar w:fldCharType="separate"/>
      </w:r>
      <w:r w:rsidR="00522D16">
        <w:rPr>
          <w:b/>
          <w:noProof/>
        </w:rPr>
        <w:t>3</w:t>
      </w:r>
      <w:r w:rsidRPr="009D5F63">
        <w:rPr>
          <w:b/>
          <w:noProof/>
        </w:rPr>
        <w:fldChar w:fldCharType="end"/>
      </w:r>
      <w:r w:rsidRPr="009D5F63">
        <w:rPr>
          <w:b/>
          <w:noProof/>
        </w:rPr>
        <w:t>.</w:t>
      </w:r>
      <w:r w:rsidRPr="00C3278D">
        <w:rPr>
          <w:b/>
        </w:rPr>
        <w:fldChar w:fldCharType="begin"/>
      </w:r>
      <w:r w:rsidRPr="00C3278D">
        <w:rPr>
          <w:b/>
        </w:rPr>
        <w:instrText xml:space="preserve"> SEQ TermsAndDefsLevel1 \n </w:instrText>
      </w:r>
      <w:r w:rsidRPr="00C3278D">
        <w:rPr>
          <w:b/>
        </w:rPr>
        <w:fldChar w:fldCharType="separate"/>
      </w:r>
      <w:r w:rsidR="00522D16">
        <w:rPr>
          <w:b/>
          <w:noProof/>
        </w:rPr>
        <w:t>4</w:t>
      </w:r>
      <w:r w:rsidRPr="00C3278D">
        <w:rPr>
          <w:b/>
        </w:rPr>
        <w:fldChar w:fldCharType="end"/>
      </w:r>
      <w:r>
        <w:rPr>
          <w:b/>
        </w:rPr>
        <w:br/>
      </w:r>
      <w:r w:rsidR="00B432E9">
        <w:rPr>
          <w:b/>
        </w:rPr>
        <w:t>op</w:t>
      </w:r>
      <w:r w:rsidR="00872AA6" w:rsidRPr="00344467">
        <w:rPr>
          <w:b/>
        </w:rPr>
        <w:t xml:space="preserve">en </w:t>
      </w:r>
      <w:r w:rsidR="00B432E9">
        <w:rPr>
          <w:b/>
        </w:rPr>
        <w:t>s</w:t>
      </w:r>
      <w:r w:rsidR="00872AA6" w:rsidRPr="00344467">
        <w:rPr>
          <w:b/>
        </w:rPr>
        <w:t>ource</w:t>
      </w:r>
      <w:r w:rsidR="00872AA6">
        <w:rPr>
          <w:b/>
        </w:rPr>
        <w:br/>
      </w:r>
      <w:r w:rsidR="00872AA6" w:rsidRPr="00661E9D">
        <w:t>software subject to one or more licenses that meet the Open Source Definition published by the Open Source Initiative</w:t>
      </w:r>
      <w:r w:rsidR="008752CA">
        <w:t xml:space="preserve"> [2]</w:t>
      </w:r>
      <w:r w:rsidR="00872AA6" w:rsidRPr="00661E9D">
        <w:t xml:space="preserve"> or the Free Software Definition</w:t>
      </w:r>
      <w:r w:rsidR="008752CA">
        <w:t xml:space="preserve"> [1]</w:t>
      </w:r>
      <w:r w:rsidR="00872AA6" w:rsidRPr="00661E9D">
        <w:t xml:space="preserve"> or similar license</w:t>
      </w:r>
    </w:p>
    <w:p w14:paraId="6699592E" w14:textId="774ADCA6" w:rsidR="00872AA6" w:rsidRDefault="002049F5" w:rsidP="0048006F">
      <w:pPr>
        <w:spacing w:before="60"/>
        <w:rPr>
          <w:b/>
        </w:rPr>
      </w:pPr>
      <w:r w:rsidRPr="009D5F63">
        <w:rPr>
          <w:b/>
        </w:rPr>
        <w:fldChar w:fldCharType="begin"/>
      </w:r>
      <w:r w:rsidRPr="009D5F63">
        <w:rPr>
          <w:b/>
        </w:rPr>
        <w:instrText xml:space="preserve"> STYLEREF "Heading 1" \n \* MERGEFORMAT </w:instrText>
      </w:r>
      <w:r w:rsidRPr="009D5F63">
        <w:rPr>
          <w:b/>
        </w:rPr>
        <w:fldChar w:fldCharType="separate"/>
      </w:r>
      <w:r w:rsidR="00522D16">
        <w:rPr>
          <w:b/>
          <w:noProof/>
        </w:rPr>
        <w:t>3</w:t>
      </w:r>
      <w:r w:rsidRPr="009D5F63">
        <w:rPr>
          <w:b/>
          <w:noProof/>
        </w:rPr>
        <w:fldChar w:fldCharType="end"/>
      </w:r>
      <w:r w:rsidRPr="009D5F63">
        <w:rPr>
          <w:b/>
          <w:noProof/>
        </w:rPr>
        <w:t>.</w:t>
      </w:r>
      <w:r w:rsidRPr="00C3278D">
        <w:rPr>
          <w:b/>
        </w:rPr>
        <w:fldChar w:fldCharType="begin"/>
      </w:r>
      <w:r w:rsidRPr="00C3278D">
        <w:rPr>
          <w:b/>
        </w:rPr>
        <w:instrText xml:space="preserve"> SEQ TermsAndDefsLevel1 \n </w:instrText>
      </w:r>
      <w:r w:rsidRPr="00C3278D">
        <w:rPr>
          <w:b/>
        </w:rPr>
        <w:fldChar w:fldCharType="separate"/>
      </w:r>
      <w:r w:rsidR="00522D16">
        <w:rPr>
          <w:b/>
          <w:noProof/>
        </w:rPr>
        <w:t>5</w:t>
      </w:r>
      <w:r w:rsidRPr="00C3278D">
        <w:rPr>
          <w:b/>
        </w:rPr>
        <w:fldChar w:fldCharType="end"/>
      </w:r>
      <w:r>
        <w:rPr>
          <w:b/>
        </w:rPr>
        <w:br/>
        <w:t>p</w:t>
      </w:r>
      <w:r w:rsidR="00872AA6" w:rsidRPr="00344467">
        <w:rPr>
          <w:b/>
        </w:rPr>
        <w:t>rogram</w:t>
      </w:r>
      <w:r w:rsidR="0048006F">
        <w:rPr>
          <w:b/>
        </w:rPr>
        <w:br/>
      </w:r>
      <w:r w:rsidR="00872AA6" w:rsidRPr="00344467">
        <w:t xml:space="preserve">the set of policies, processes and personnel that manage an organization’s </w:t>
      </w:r>
      <w:r w:rsidR="00AA55ED">
        <w:t>open</w:t>
      </w:r>
      <w:r w:rsidR="00EE0A3B">
        <w:t xml:space="preserve"> source</w:t>
      </w:r>
      <w:r w:rsidR="00872AA6" w:rsidRPr="00344467">
        <w:t xml:space="preserve"> license compliance activities</w:t>
      </w:r>
    </w:p>
    <w:p w14:paraId="477A2896" w14:textId="57361B1A" w:rsidR="00551794" w:rsidRDefault="002049F5" w:rsidP="00872AA6">
      <w:r w:rsidRPr="009D5F63">
        <w:rPr>
          <w:b/>
        </w:rPr>
        <w:fldChar w:fldCharType="begin"/>
      </w:r>
      <w:r w:rsidRPr="009D5F63">
        <w:rPr>
          <w:b/>
        </w:rPr>
        <w:instrText xml:space="preserve"> STYLEREF "Heading 1" \n \* MERGEFORMAT </w:instrText>
      </w:r>
      <w:r w:rsidRPr="009D5F63">
        <w:rPr>
          <w:b/>
        </w:rPr>
        <w:fldChar w:fldCharType="separate"/>
      </w:r>
      <w:r w:rsidR="00522D16">
        <w:rPr>
          <w:b/>
          <w:noProof/>
        </w:rPr>
        <w:t>3</w:t>
      </w:r>
      <w:r w:rsidRPr="009D5F63">
        <w:rPr>
          <w:b/>
          <w:noProof/>
        </w:rPr>
        <w:fldChar w:fldCharType="end"/>
      </w:r>
      <w:r w:rsidRPr="009D5F63">
        <w:rPr>
          <w:b/>
          <w:noProof/>
        </w:rPr>
        <w:t>.</w:t>
      </w:r>
      <w:r w:rsidRPr="00C3278D">
        <w:rPr>
          <w:b/>
        </w:rPr>
        <w:fldChar w:fldCharType="begin"/>
      </w:r>
      <w:r w:rsidRPr="00C3278D">
        <w:rPr>
          <w:b/>
        </w:rPr>
        <w:instrText xml:space="preserve"> SEQ TermsAndDefsLevel1 \n </w:instrText>
      </w:r>
      <w:r w:rsidRPr="00C3278D">
        <w:rPr>
          <w:b/>
        </w:rPr>
        <w:fldChar w:fldCharType="separate"/>
      </w:r>
      <w:r w:rsidR="00522D16">
        <w:rPr>
          <w:b/>
          <w:noProof/>
        </w:rPr>
        <w:t>6</w:t>
      </w:r>
      <w:r w:rsidRPr="00C3278D">
        <w:rPr>
          <w:b/>
        </w:rPr>
        <w:fldChar w:fldCharType="end"/>
      </w:r>
      <w:r>
        <w:rPr>
          <w:b/>
        </w:rPr>
        <w:br/>
      </w:r>
      <w:del w:id="16" w:author="WRSAdmin" w:date="2019-09-01T09:41:00Z">
        <w:r w:rsidR="0048006F" w:rsidDel="00854C92">
          <w:rPr>
            <w:b/>
          </w:rPr>
          <w:delText>s</w:delText>
        </w:r>
        <w:r w:rsidR="00872AA6" w:rsidRPr="00661E9D" w:rsidDel="00854C92">
          <w:rPr>
            <w:b/>
          </w:rPr>
          <w:delText xml:space="preserve">oftware </w:delText>
        </w:r>
        <w:r w:rsidR="0048006F" w:rsidDel="00854C92">
          <w:rPr>
            <w:b/>
          </w:rPr>
          <w:delText>s</w:delText>
        </w:r>
        <w:r w:rsidR="00872AA6" w:rsidRPr="00661E9D" w:rsidDel="00854C92">
          <w:rPr>
            <w:b/>
          </w:rPr>
          <w:delText>taff</w:delText>
        </w:r>
      </w:del>
      <w:ins w:id="17" w:author="WRSAdmin" w:date="2019-09-01T11:41:00Z">
        <w:r w:rsidR="00564080">
          <w:rPr>
            <w:b/>
          </w:rPr>
          <w:t>program participants</w:t>
        </w:r>
      </w:ins>
      <w:r w:rsidR="0048006F">
        <w:rPr>
          <w:b/>
        </w:rPr>
        <w:br/>
      </w:r>
      <w:r w:rsidR="00872AA6">
        <w:t>a</w:t>
      </w:r>
      <w:r w:rsidR="00872AA6" w:rsidRPr="00661E9D">
        <w:t xml:space="preserve">ny </w:t>
      </w:r>
      <w:r w:rsidR="00872AA6" w:rsidRPr="002C05CC">
        <w:t>organization</w:t>
      </w:r>
      <w:r w:rsidR="00872AA6">
        <w:t xml:space="preserve"> </w:t>
      </w:r>
      <w:r w:rsidR="00872AA6" w:rsidRPr="00661E9D">
        <w:t>employee or contractor that defines, contributes to or has responsib</w:t>
      </w:r>
      <w:r w:rsidR="00872AA6">
        <w:t>ility</w:t>
      </w:r>
      <w:r w:rsidR="00872AA6" w:rsidRPr="00661E9D">
        <w:t xml:space="preserve"> for preparing </w:t>
      </w:r>
      <w:r w:rsidR="00431BA1">
        <w:t>s</w:t>
      </w:r>
      <w:r w:rsidR="00872AA6" w:rsidRPr="00661E9D">
        <w:t xml:space="preserve">upplied </w:t>
      </w:r>
      <w:r w:rsidR="00431BA1">
        <w:t>s</w:t>
      </w:r>
      <w:r w:rsidR="00872AA6" w:rsidRPr="00661E9D">
        <w:t>oftware</w:t>
      </w:r>
    </w:p>
    <w:p w14:paraId="0EE25444" w14:textId="707627D3" w:rsidR="00872AA6" w:rsidRPr="00661E9D" w:rsidRDefault="00551794" w:rsidP="00872AA6">
      <w:r>
        <w:lastRenderedPageBreak/>
        <w:t>Note:</w:t>
      </w:r>
      <w:r w:rsidR="00872AA6" w:rsidRPr="00661E9D">
        <w:t xml:space="preserve"> </w:t>
      </w:r>
      <w:r w:rsidR="00872AA6">
        <w:t>Depending on the organization, t</w:t>
      </w:r>
      <w:r w:rsidR="00872AA6" w:rsidRPr="00661E9D">
        <w:t>hat</w:t>
      </w:r>
      <w:r w:rsidR="00872AA6">
        <w:t xml:space="preserve"> may</w:t>
      </w:r>
      <w:r w:rsidR="00872AA6" w:rsidRPr="00661E9D">
        <w:t xml:space="preserve"> include (but </w:t>
      </w:r>
      <w:r w:rsidR="00872AA6">
        <w:t xml:space="preserve">is </w:t>
      </w:r>
      <w:r w:rsidR="00872AA6" w:rsidRPr="00661E9D">
        <w:t>not limited to) software developers, release engineers, quality engineer</w:t>
      </w:r>
      <w:r w:rsidR="00872AA6">
        <w:t>s</w:t>
      </w:r>
      <w:r w:rsidR="00872AA6" w:rsidRPr="00661E9D">
        <w:t xml:space="preserve">, </w:t>
      </w:r>
      <w:r w:rsidR="00872AA6">
        <w:t xml:space="preserve">product </w:t>
      </w:r>
      <w:r w:rsidR="00872AA6" w:rsidRPr="00661E9D">
        <w:t xml:space="preserve">marketing and </w:t>
      </w:r>
      <w:r w:rsidR="00872AA6">
        <w:t xml:space="preserve">product </w:t>
      </w:r>
      <w:r w:rsidR="00872AA6" w:rsidRPr="00661E9D">
        <w:t>management.</w:t>
      </w:r>
    </w:p>
    <w:p w14:paraId="78B0878A" w14:textId="0EA7B820" w:rsidR="00483B6D" w:rsidRDefault="002049F5" w:rsidP="00872AA6">
      <w:r w:rsidRPr="009D5F63">
        <w:rPr>
          <w:b/>
        </w:rPr>
        <w:fldChar w:fldCharType="begin"/>
      </w:r>
      <w:r w:rsidRPr="009D5F63">
        <w:rPr>
          <w:b/>
        </w:rPr>
        <w:instrText xml:space="preserve"> STYLEREF "Heading 1" \n \* MERGEFORMAT </w:instrText>
      </w:r>
      <w:r w:rsidRPr="009D5F63">
        <w:rPr>
          <w:b/>
        </w:rPr>
        <w:fldChar w:fldCharType="separate"/>
      </w:r>
      <w:r w:rsidR="00522D16">
        <w:rPr>
          <w:b/>
          <w:noProof/>
        </w:rPr>
        <w:t>3</w:t>
      </w:r>
      <w:r w:rsidRPr="009D5F63">
        <w:rPr>
          <w:b/>
          <w:noProof/>
        </w:rPr>
        <w:fldChar w:fldCharType="end"/>
      </w:r>
      <w:r w:rsidRPr="009D5F63">
        <w:rPr>
          <w:b/>
          <w:noProof/>
        </w:rPr>
        <w:t>.</w:t>
      </w:r>
      <w:r w:rsidRPr="00C3278D">
        <w:rPr>
          <w:b/>
        </w:rPr>
        <w:fldChar w:fldCharType="begin"/>
      </w:r>
      <w:r w:rsidRPr="00C3278D">
        <w:rPr>
          <w:b/>
        </w:rPr>
        <w:instrText xml:space="preserve"> SEQ TermsAndDefsLevel1 \n </w:instrText>
      </w:r>
      <w:r w:rsidRPr="00C3278D">
        <w:rPr>
          <w:b/>
        </w:rPr>
        <w:fldChar w:fldCharType="separate"/>
      </w:r>
      <w:r w:rsidR="00522D16">
        <w:rPr>
          <w:b/>
          <w:noProof/>
        </w:rPr>
        <w:t>7</w:t>
      </w:r>
      <w:r w:rsidRPr="00C3278D">
        <w:rPr>
          <w:b/>
        </w:rPr>
        <w:fldChar w:fldCharType="end"/>
      </w:r>
      <w:r>
        <w:rPr>
          <w:b/>
        </w:rPr>
        <w:br/>
      </w:r>
      <w:r w:rsidR="00872AA6" w:rsidRPr="00661E9D">
        <w:rPr>
          <w:b/>
        </w:rPr>
        <w:t>SPDX</w:t>
      </w:r>
      <w:r w:rsidR="00483B6D">
        <w:rPr>
          <w:b/>
        </w:rPr>
        <w:br/>
      </w:r>
      <w:r w:rsidR="00872AA6">
        <w:t>the format standard created by the Linux Foundation’s SPDX (Software Package Data Exchange) Working Group for exchanging license and copyright information for a given software package</w:t>
      </w:r>
    </w:p>
    <w:p w14:paraId="65F0A850" w14:textId="0125101B" w:rsidR="00872AA6" w:rsidRDefault="002049F5" w:rsidP="00872AA6">
      <w:r w:rsidRPr="009D5F63">
        <w:rPr>
          <w:b/>
        </w:rPr>
        <w:fldChar w:fldCharType="begin"/>
      </w:r>
      <w:r w:rsidRPr="009D5F63">
        <w:rPr>
          <w:b/>
        </w:rPr>
        <w:instrText xml:space="preserve"> STYLEREF "Heading 1" \n \* MERGEFORMAT </w:instrText>
      </w:r>
      <w:r w:rsidRPr="009D5F63">
        <w:rPr>
          <w:b/>
        </w:rPr>
        <w:fldChar w:fldCharType="separate"/>
      </w:r>
      <w:r w:rsidR="00522D16">
        <w:rPr>
          <w:b/>
          <w:noProof/>
        </w:rPr>
        <w:t>3</w:t>
      </w:r>
      <w:r w:rsidRPr="009D5F63">
        <w:rPr>
          <w:b/>
          <w:noProof/>
        </w:rPr>
        <w:fldChar w:fldCharType="end"/>
      </w:r>
      <w:r w:rsidRPr="009D5F63">
        <w:rPr>
          <w:b/>
          <w:noProof/>
        </w:rPr>
        <w:t>.</w:t>
      </w:r>
      <w:r w:rsidRPr="00C3278D">
        <w:rPr>
          <w:b/>
        </w:rPr>
        <w:fldChar w:fldCharType="begin"/>
      </w:r>
      <w:r w:rsidRPr="00C3278D">
        <w:rPr>
          <w:b/>
        </w:rPr>
        <w:instrText xml:space="preserve"> SEQ TermsAndDefsLevel1 \n </w:instrText>
      </w:r>
      <w:r w:rsidRPr="00C3278D">
        <w:rPr>
          <w:b/>
        </w:rPr>
        <w:fldChar w:fldCharType="separate"/>
      </w:r>
      <w:r w:rsidR="00522D16">
        <w:rPr>
          <w:b/>
          <w:noProof/>
        </w:rPr>
        <w:t>8</w:t>
      </w:r>
      <w:r w:rsidRPr="00C3278D">
        <w:rPr>
          <w:b/>
        </w:rPr>
        <w:fldChar w:fldCharType="end"/>
      </w:r>
      <w:r>
        <w:rPr>
          <w:b/>
        </w:rPr>
        <w:br/>
      </w:r>
      <w:r w:rsidR="00370B71">
        <w:rPr>
          <w:b/>
        </w:rPr>
        <w:t>s</w:t>
      </w:r>
      <w:r w:rsidR="00872AA6" w:rsidRPr="001320CC">
        <w:rPr>
          <w:b/>
        </w:rPr>
        <w:t xml:space="preserve">upplied </w:t>
      </w:r>
      <w:r w:rsidR="00370B71">
        <w:rPr>
          <w:b/>
        </w:rPr>
        <w:t>s</w:t>
      </w:r>
      <w:r w:rsidR="00872AA6" w:rsidRPr="001320CC">
        <w:rPr>
          <w:b/>
        </w:rPr>
        <w:t>oftware</w:t>
      </w:r>
      <w:r w:rsidR="00370B71">
        <w:rPr>
          <w:b/>
        </w:rPr>
        <w:br/>
      </w:r>
      <w:r w:rsidR="00872AA6" w:rsidRPr="001320CC">
        <w:t xml:space="preserve">software that an organization </w:t>
      </w:r>
      <w:r w:rsidR="00872AA6" w:rsidRPr="002C05CC">
        <w:t>distributes t</w:t>
      </w:r>
      <w:r w:rsidR="00872AA6" w:rsidRPr="001320CC">
        <w:t>o third parties (</w:t>
      </w:r>
      <w:r w:rsidR="00431BA1">
        <w:t>e.g.,</w:t>
      </w:r>
      <w:r w:rsidR="00872AA6" w:rsidRPr="001320CC">
        <w:t xml:space="preserve"> other organizations or individuals)</w:t>
      </w:r>
    </w:p>
    <w:p w14:paraId="5C75EDF6" w14:textId="381D0AC7" w:rsidR="00872AA6" w:rsidRDefault="002049F5" w:rsidP="00872AA6">
      <w:r w:rsidRPr="009D5F63">
        <w:rPr>
          <w:b/>
        </w:rPr>
        <w:fldChar w:fldCharType="begin"/>
      </w:r>
      <w:r w:rsidRPr="009D5F63">
        <w:rPr>
          <w:b/>
        </w:rPr>
        <w:instrText xml:space="preserve"> STYLEREF "Heading 1" \n \* MERGEFORMAT </w:instrText>
      </w:r>
      <w:r w:rsidRPr="009D5F63">
        <w:rPr>
          <w:b/>
        </w:rPr>
        <w:fldChar w:fldCharType="separate"/>
      </w:r>
      <w:r w:rsidR="00522D16">
        <w:rPr>
          <w:b/>
          <w:noProof/>
        </w:rPr>
        <w:t>3</w:t>
      </w:r>
      <w:r w:rsidRPr="009D5F63">
        <w:rPr>
          <w:b/>
          <w:noProof/>
        </w:rPr>
        <w:fldChar w:fldCharType="end"/>
      </w:r>
      <w:r w:rsidRPr="009D5F63">
        <w:rPr>
          <w:b/>
          <w:noProof/>
        </w:rPr>
        <w:t>.</w:t>
      </w:r>
      <w:r w:rsidRPr="00C3278D">
        <w:rPr>
          <w:b/>
        </w:rPr>
        <w:fldChar w:fldCharType="begin"/>
      </w:r>
      <w:r w:rsidRPr="00C3278D">
        <w:rPr>
          <w:b/>
        </w:rPr>
        <w:instrText xml:space="preserve"> SEQ TermsAndDefsLevel1 \n </w:instrText>
      </w:r>
      <w:r w:rsidRPr="00C3278D">
        <w:rPr>
          <w:b/>
        </w:rPr>
        <w:fldChar w:fldCharType="separate"/>
      </w:r>
      <w:r w:rsidR="00522D16">
        <w:rPr>
          <w:b/>
          <w:noProof/>
        </w:rPr>
        <w:t>9</w:t>
      </w:r>
      <w:r w:rsidRPr="00C3278D">
        <w:rPr>
          <w:b/>
        </w:rPr>
        <w:fldChar w:fldCharType="end"/>
      </w:r>
      <w:r>
        <w:rPr>
          <w:b/>
        </w:rPr>
        <w:br/>
      </w:r>
      <w:r w:rsidR="00370B71">
        <w:rPr>
          <w:b/>
        </w:rPr>
        <w:t>v</w:t>
      </w:r>
      <w:r w:rsidR="00872AA6" w:rsidRPr="00661E9D">
        <w:rPr>
          <w:b/>
        </w:rPr>
        <w:t xml:space="preserve">erification </w:t>
      </w:r>
      <w:r w:rsidR="00370B71">
        <w:rPr>
          <w:b/>
        </w:rPr>
        <w:t>m</w:t>
      </w:r>
      <w:r w:rsidR="00872AA6">
        <w:rPr>
          <w:b/>
        </w:rPr>
        <w:t>aterial</w:t>
      </w:r>
      <w:r w:rsidR="00872AA6" w:rsidRPr="00661E9D">
        <w:rPr>
          <w:b/>
        </w:rPr>
        <w:t>s</w:t>
      </w:r>
      <w:r w:rsidR="00370B71">
        <w:rPr>
          <w:b/>
        </w:rPr>
        <w:br/>
      </w:r>
      <w:r w:rsidR="00872AA6" w:rsidRPr="002C05CC">
        <w:t>materials that demonstrate that</w:t>
      </w:r>
      <w:r w:rsidR="00872AA6" w:rsidRPr="00661E9D">
        <w:t xml:space="preserve"> a given requirement </w:t>
      </w:r>
      <w:r w:rsidR="00872AA6">
        <w:t>is</w:t>
      </w:r>
      <w:r w:rsidR="00872AA6" w:rsidRPr="00661E9D">
        <w:t xml:space="preserve"> satisfied</w:t>
      </w:r>
    </w:p>
    <w:p w14:paraId="7E6F9DA4" w14:textId="77777777" w:rsidR="00EE1297" w:rsidRPr="00BC394B" w:rsidRDefault="00EE1297" w:rsidP="00EE1297">
      <w:pPr>
        <w:keepNext/>
      </w:pPr>
      <w:r w:rsidRPr="00BC394B">
        <w:t>ISO and IEC maintain terminological databases for use in standardization at the following addresses:</w:t>
      </w:r>
    </w:p>
    <w:p w14:paraId="1AFF9524" w14:textId="606AAE65" w:rsidR="00EE1297" w:rsidRPr="00BC394B" w:rsidRDefault="00EE1297" w:rsidP="00EE1297">
      <w:pPr>
        <w:ind w:left="403" w:hanging="403"/>
      </w:pPr>
      <w:r w:rsidRPr="00BC394B">
        <w:t>—</w:t>
      </w:r>
      <w:r w:rsidRPr="00BC394B">
        <w:tab/>
        <w:t xml:space="preserve">ISO Online browsing platform: available at </w:t>
      </w:r>
      <w:hyperlink r:id="rId23" w:history="1">
        <w:r w:rsidRPr="00BC394B">
          <w:rPr>
            <w:color w:val="0000FF"/>
            <w:u w:val="single"/>
            <w:lang w:eastAsia="fr-FR"/>
          </w:rPr>
          <w:t>https://www.iso.org/obp</w:t>
        </w:r>
      </w:hyperlink>
    </w:p>
    <w:p w14:paraId="7CA2B366" w14:textId="77B14E40" w:rsidR="00EE1297" w:rsidRPr="00661E9D" w:rsidRDefault="00EE1297" w:rsidP="00EE1297">
      <w:pPr>
        <w:keepNext/>
        <w:ind w:left="403" w:hanging="403"/>
      </w:pPr>
      <w:r w:rsidRPr="00BC394B">
        <w:t>—</w:t>
      </w:r>
      <w:r w:rsidRPr="00BC394B">
        <w:tab/>
        <w:t xml:space="preserve">IEC </w:t>
      </w:r>
      <w:proofErr w:type="spellStart"/>
      <w:r w:rsidRPr="00BC394B">
        <w:t>Electropedia</w:t>
      </w:r>
      <w:proofErr w:type="spellEnd"/>
      <w:r w:rsidRPr="00BC394B">
        <w:t xml:space="preserve">: available at </w:t>
      </w:r>
      <w:hyperlink r:id="rId24" w:history="1">
        <w:r w:rsidRPr="00BC394B">
          <w:rPr>
            <w:color w:val="0000FF"/>
            <w:u w:val="single"/>
            <w:lang w:eastAsia="fr-FR"/>
          </w:rPr>
          <w:t>http://www.electropedia.org/</w:t>
        </w:r>
      </w:hyperlink>
    </w:p>
    <w:p w14:paraId="2D4F58BB" w14:textId="4C1641E4" w:rsidR="007F7ABD" w:rsidRPr="00EA1837" w:rsidRDefault="007F7ABD" w:rsidP="007F7ABD">
      <w:pPr>
        <w:pStyle w:val="Heading1"/>
      </w:pPr>
      <w:bookmarkStart w:id="18" w:name="_Toc15828901"/>
      <w:bookmarkStart w:id="19" w:name="_Toc5785628"/>
      <w:bookmarkStart w:id="20" w:name="_Ref11920810"/>
      <w:r>
        <w:t>Requirements</w:t>
      </w:r>
      <w:bookmarkEnd w:id="18"/>
    </w:p>
    <w:p w14:paraId="503CF063" w14:textId="1445E704" w:rsidR="00EA1837" w:rsidRPr="00EA1837" w:rsidRDefault="00EA1837" w:rsidP="001B76B6">
      <w:pPr>
        <w:pStyle w:val="Heading2"/>
      </w:pPr>
      <w:bookmarkStart w:id="21" w:name="_Toc15828902"/>
      <w:r w:rsidRPr="00EA1837">
        <w:t>Program Foundation</w:t>
      </w:r>
      <w:bookmarkEnd w:id="19"/>
      <w:bookmarkEnd w:id="20"/>
      <w:bookmarkEnd w:id="21"/>
    </w:p>
    <w:p w14:paraId="4CDEF096" w14:textId="0FDB8674" w:rsidR="00EA1837" w:rsidRPr="00F378E6" w:rsidRDefault="00EA1837" w:rsidP="00F378E6">
      <w:pPr>
        <w:pStyle w:val="Heading3"/>
      </w:pPr>
      <w:bookmarkStart w:id="22" w:name="_Toc15828903"/>
      <w:r w:rsidRPr="00F378E6">
        <w:t>Policy</w:t>
      </w:r>
      <w:bookmarkEnd w:id="22"/>
    </w:p>
    <w:p w14:paraId="1FC0968B" w14:textId="467D39F6" w:rsidR="00EA1837" w:rsidRPr="00C41821" w:rsidRDefault="00EA1837" w:rsidP="00707647">
      <w:r w:rsidRPr="00C41821">
        <w:t xml:space="preserve">A written </w:t>
      </w:r>
      <w:r w:rsidR="00AA55ED">
        <w:t>open</w:t>
      </w:r>
      <w:r w:rsidR="00EE0A3B">
        <w:t xml:space="preserve"> source</w:t>
      </w:r>
      <w:r w:rsidRPr="00C41821">
        <w:t xml:space="preserve"> policy </w:t>
      </w:r>
      <w:r w:rsidR="00F82CF0">
        <w:t xml:space="preserve">shall </w:t>
      </w:r>
      <w:r w:rsidRPr="00C41821">
        <w:t xml:space="preserve">exist that governs </w:t>
      </w:r>
      <w:r w:rsidR="00AA55ED">
        <w:t>open</w:t>
      </w:r>
      <w:r w:rsidR="00EE0A3B">
        <w:t xml:space="preserve"> source</w:t>
      </w:r>
      <w:r w:rsidRPr="00C41821">
        <w:t xml:space="preserve"> license compliance of the </w:t>
      </w:r>
      <w:r w:rsidR="00571B84">
        <w:t>s</w:t>
      </w:r>
      <w:r w:rsidRPr="00C41821">
        <w:t xml:space="preserve">upplied </w:t>
      </w:r>
      <w:r w:rsidR="00571B84">
        <w:t>s</w:t>
      </w:r>
      <w:r w:rsidRPr="00C41821">
        <w:t xml:space="preserve">oftware. The policy </w:t>
      </w:r>
      <w:r w:rsidR="00F82CF0">
        <w:t>shall</w:t>
      </w:r>
      <w:r w:rsidRPr="00C41821">
        <w:t xml:space="preserve"> be internally communicated.</w:t>
      </w:r>
    </w:p>
    <w:p w14:paraId="76F0B80A" w14:textId="77777777" w:rsidR="00EA1837" w:rsidRPr="00C41821" w:rsidRDefault="00EA1837" w:rsidP="00707647">
      <w:pPr>
        <w:keepNext/>
        <w:keepLines/>
        <w:rPr>
          <w:b/>
          <w:bCs/>
        </w:rPr>
      </w:pPr>
      <w:r w:rsidRPr="00C41821">
        <w:rPr>
          <w:b/>
          <w:bCs/>
        </w:rPr>
        <w:t>Verification Material(s):</w:t>
      </w:r>
    </w:p>
    <w:p w14:paraId="479F8329" w14:textId="341B127E" w:rsidR="00557589" w:rsidRPr="00557589" w:rsidRDefault="00AA23D6" w:rsidP="00285BC3">
      <w:pPr>
        <w:pStyle w:val="ListParagraph"/>
        <w:numPr>
          <w:ilvl w:val="0"/>
          <w:numId w:val="20"/>
        </w:numPr>
        <w:spacing w:after="120"/>
        <w:jc w:val="left"/>
      </w:pPr>
      <w:r>
        <w:rPr>
          <w:rFonts w:ascii="Cambria" w:hAnsi="Cambria"/>
        </w:rPr>
        <w:t>1.1.1</w:t>
      </w:r>
      <w:r w:rsidR="00557589">
        <w:rPr>
          <w:rFonts w:ascii="Cambria" w:hAnsi="Cambria"/>
        </w:rPr>
        <w:t xml:space="preserve"> </w:t>
      </w:r>
      <w:r w:rsidR="00EA1837" w:rsidRPr="00A12382">
        <w:rPr>
          <w:rFonts w:ascii="Cambria" w:hAnsi="Cambria"/>
        </w:rPr>
        <w:t xml:space="preserve">A documented </w:t>
      </w:r>
      <w:r w:rsidR="00AA55ED">
        <w:rPr>
          <w:rFonts w:ascii="Cambria" w:hAnsi="Cambria"/>
        </w:rPr>
        <w:t>open</w:t>
      </w:r>
      <w:r w:rsidR="00EE0A3B">
        <w:rPr>
          <w:rFonts w:ascii="Cambria" w:hAnsi="Cambria"/>
        </w:rPr>
        <w:t xml:space="preserve"> source</w:t>
      </w:r>
      <w:r w:rsidR="00EA1837" w:rsidRPr="00A12382">
        <w:rPr>
          <w:rFonts w:ascii="Cambria" w:hAnsi="Cambria"/>
        </w:rPr>
        <w:t xml:space="preserve"> policy.</w:t>
      </w:r>
    </w:p>
    <w:p w14:paraId="798AF9D4" w14:textId="5D2BB5CB" w:rsidR="00EA1837" w:rsidRPr="00564080" w:rsidRDefault="00AA23D6" w:rsidP="00285BC3">
      <w:pPr>
        <w:pStyle w:val="ListParagraph"/>
        <w:numPr>
          <w:ilvl w:val="0"/>
          <w:numId w:val="20"/>
        </w:numPr>
        <w:spacing w:after="120"/>
        <w:jc w:val="left"/>
        <w:rPr>
          <w:rFonts w:ascii="Cambria" w:hAnsi="Cambria"/>
        </w:rPr>
      </w:pPr>
      <w:r w:rsidRPr="00564080">
        <w:rPr>
          <w:rFonts w:ascii="Cambria" w:hAnsi="Cambria"/>
        </w:rPr>
        <w:t xml:space="preserve">1.1.2 </w:t>
      </w:r>
      <w:r w:rsidR="00EA1837" w:rsidRPr="00564080">
        <w:rPr>
          <w:rFonts w:ascii="Cambria" w:hAnsi="Cambria"/>
        </w:rPr>
        <w:t xml:space="preserve">A documented procedure that makes </w:t>
      </w:r>
      <w:del w:id="23" w:author="WRSAdmin" w:date="2019-09-01T09:43:00Z">
        <w:r w:rsidR="00D138FD" w:rsidRPr="00564080" w:rsidDel="00854C92">
          <w:rPr>
            <w:rFonts w:ascii="Cambria" w:hAnsi="Cambria"/>
          </w:rPr>
          <w:delText>s</w:delText>
        </w:r>
        <w:r w:rsidR="00EA1837" w:rsidRPr="00564080" w:rsidDel="00854C92">
          <w:rPr>
            <w:rFonts w:ascii="Cambria" w:hAnsi="Cambria"/>
          </w:rPr>
          <w:delText xml:space="preserve">oftware </w:delText>
        </w:r>
        <w:r w:rsidR="00D138FD" w:rsidRPr="00564080" w:rsidDel="00854C92">
          <w:rPr>
            <w:rFonts w:ascii="Cambria" w:hAnsi="Cambria"/>
          </w:rPr>
          <w:delText>s</w:delText>
        </w:r>
        <w:r w:rsidR="00EA1837" w:rsidRPr="00564080" w:rsidDel="00854C92">
          <w:rPr>
            <w:rFonts w:ascii="Cambria" w:hAnsi="Cambria"/>
          </w:rPr>
          <w:delText>taff</w:delText>
        </w:r>
      </w:del>
      <w:ins w:id="24" w:author="WRSAdmin" w:date="2019-09-01T09:49:00Z">
        <w:r w:rsidR="0015110E" w:rsidRPr="00564080">
          <w:rPr>
            <w:rFonts w:ascii="Cambria" w:hAnsi="Cambria"/>
          </w:rPr>
          <w:t>program participants</w:t>
        </w:r>
      </w:ins>
      <w:r w:rsidR="00EA1837" w:rsidRPr="00564080">
        <w:rPr>
          <w:rFonts w:ascii="Cambria" w:hAnsi="Cambria"/>
        </w:rPr>
        <w:t xml:space="preserve"> aware of the existence of the </w:t>
      </w:r>
      <w:r w:rsidR="00AA55ED" w:rsidRPr="00564080">
        <w:rPr>
          <w:rFonts w:ascii="Cambria" w:hAnsi="Cambria"/>
        </w:rPr>
        <w:t>open</w:t>
      </w:r>
      <w:r w:rsidR="00EE0A3B" w:rsidRPr="00564080">
        <w:rPr>
          <w:rFonts w:ascii="Cambria" w:hAnsi="Cambria"/>
        </w:rPr>
        <w:t xml:space="preserve"> source</w:t>
      </w:r>
      <w:r w:rsidR="00EA1837" w:rsidRPr="00564080">
        <w:rPr>
          <w:rFonts w:ascii="Cambria" w:hAnsi="Cambria"/>
        </w:rPr>
        <w:t xml:space="preserve"> policy (e.g., via training, internal wiki, or other practical communication method).</w:t>
      </w:r>
    </w:p>
    <w:p w14:paraId="7046D41E" w14:textId="77777777" w:rsidR="00EA1837" w:rsidRPr="00C41821" w:rsidRDefault="00EA1837" w:rsidP="00707647">
      <w:pPr>
        <w:keepNext/>
        <w:keepLines/>
        <w:rPr>
          <w:b/>
          <w:bCs/>
        </w:rPr>
      </w:pPr>
      <w:r w:rsidRPr="00C41821">
        <w:rPr>
          <w:b/>
          <w:bCs/>
        </w:rPr>
        <w:t>Rationale:</w:t>
      </w:r>
    </w:p>
    <w:p w14:paraId="684477A2" w14:textId="4556E9BE" w:rsidR="00EA1837" w:rsidRPr="00C41821" w:rsidRDefault="00EA1837" w:rsidP="00707647">
      <w:r w:rsidRPr="00C41821">
        <w:t xml:space="preserve">To ensure steps are taken to create, record and make </w:t>
      </w:r>
      <w:del w:id="25" w:author="WRSAdmin" w:date="2019-09-01T09:44:00Z">
        <w:r w:rsidR="00C41821" w:rsidDel="00854C92">
          <w:delText>s</w:delText>
        </w:r>
        <w:r w:rsidRPr="00C41821" w:rsidDel="00854C92">
          <w:delText xml:space="preserve">oftware </w:delText>
        </w:r>
        <w:r w:rsidR="00C41821" w:rsidDel="00854C92">
          <w:delText>s</w:delText>
        </w:r>
        <w:r w:rsidRPr="00C41821" w:rsidDel="00854C92">
          <w:delText>taff</w:delText>
        </w:r>
      </w:del>
      <w:ins w:id="26" w:author="WRSAdmin" w:date="2019-09-01T11:44:00Z">
        <w:r w:rsidR="00564080">
          <w:t>program participants</w:t>
        </w:r>
      </w:ins>
      <w:r w:rsidRPr="00C41821">
        <w:t xml:space="preserve"> aware of the existence of an </w:t>
      </w:r>
      <w:r w:rsidR="00AA55ED">
        <w:t>open</w:t>
      </w:r>
      <w:r w:rsidR="00EE0A3B">
        <w:t xml:space="preserve"> source</w:t>
      </w:r>
      <w:r w:rsidRPr="00C41821">
        <w:t xml:space="preserve"> policy. Although no requirements are provided here on what should be included in the policy, other sections may impose requirements on the policy.</w:t>
      </w:r>
    </w:p>
    <w:p w14:paraId="104EFFDF" w14:textId="7261AAA5" w:rsidR="00EA1837" w:rsidRPr="006560E8" w:rsidRDefault="00EA1837" w:rsidP="00F378E6">
      <w:pPr>
        <w:pStyle w:val="Heading3"/>
        <w:tabs>
          <w:tab w:val="clear" w:pos="810"/>
          <w:tab w:val="num" w:pos="720"/>
        </w:tabs>
      </w:pPr>
      <w:bookmarkStart w:id="27" w:name="_Toc15828904"/>
      <w:r w:rsidRPr="006560E8">
        <w:t>Competence</w:t>
      </w:r>
      <w:bookmarkEnd w:id="27"/>
    </w:p>
    <w:p w14:paraId="41BAB5E0" w14:textId="0F6C6E9E" w:rsidR="00EA1837" w:rsidRPr="00715D95" w:rsidRDefault="00EA1837" w:rsidP="00707647">
      <w:pPr>
        <w:keepNext/>
        <w:keepLines/>
      </w:pPr>
      <w:r w:rsidRPr="00715D95">
        <w:t xml:space="preserve">The organization shall </w:t>
      </w:r>
    </w:p>
    <w:p w14:paraId="32E01E21" w14:textId="1317737F" w:rsidR="00EA1837" w:rsidRPr="00A12382" w:rsidRDefault="00EA1837" w:rsidP="00557589">
      <w:pPr>
        <w:pStyle w:val="ListParagraph"/>
        <w:numPr>
          <w:ilvl w:val="0"/>
          <w:numId w:val="17"/>
        </w:numPr>
        <w:jc w:val="left"/>
        <w:rPr>
          <w:rFonts w:ascii="Cambria" w:hAnsi="Cambria"/>
        </w:rPr>
      </w:pPr>
      <w:r w:rsidRPr="00A12382">
        <w:rPr>
          <w:rFonts w:ascii="Cambria" w:hAnsi="Cambria"/>
        </w:rPr>
        <w:t xml:space="preserve">Identify the roles and the corresponding responsibilities of those roles that affects the performance and effectiveness of the </w:t>
      </w:r>
      <w:r w:rsidR="00715D95" w:rsidRPr="00A12382">
        <w:rPr>
          <w:rFonts w:ascii="Cambria" w:hAnsi="Cambria"/>
        </w:rPr>
        <w:t>p</w:t>
      </w:r>
      <w:r w:rsidRPr="00A12382">
        <w:rPr>
          <w:rFonts w:ascii="Cambria" w:hAnsi="Cambria"/>
        </w:rPr>
        <w:t>rogram;</w:t>
      </w:r>
    </w:p>
    <w:p w14:paraId="5AF0A3F7" w14:textId="3222DB5D" w:rsidR="00EA1837" w:rsidRPr="00A12382" w:rsidRDefault="00EA1837" w:rsidP="00557589">
      <w:pPr>
        <w:pStyle w:val="ListParagraph"/>
        <w:numPr>
          <w:ilvl w:val="0"/>
          <w:numId w:val="17"/>
        </w:numPr>
        <w:jc w:val="left"/>
        <w:rPr>
          <w:rFonts w:ascii="Cambria" w:hAnsi="Cambria"/>
        </w:rPr>
      </w:pPr>
      <w:r w:rsidRPr="00A12382">
        <w:rPr>
          <w:rFonts w:ascii="Cambria" w:hAnsi="Cambria"/>
        </w:rPr>
        <w:t xml:space="preserve">Determine the necessary competence of </w:t>
      </w:r>
      <w:del w:id="28" w:author="WRSAdmin" w:date="2019-09-01T09:46:00Z">
        <w:r w:rsidRPr="00A12382" w:rsidDel="00854C92">
          <w:rPr>
            <w:rFonts w:ascii="Cambria" w:hAnsi="Cambria"/>
          </w:rPr>
          <w:delText>person(s)</w:delText>
        </w:r>
      </w:del>
      <w:ins w:id="29" w:author="WRSAdmin" w:date="2019-09-01T09:46:00Z">
        <w:r w:rsidR="00854C92">
          <w:rPr>
            <w:rFonts w:ascii="Cambria" w:hAnsi="Cambria"/>
          </w:rPr>
          <w:t>program participants</w:t>
        </w:r>
      </w:ins>
      <w:r w:rsidRPr="00A12382">
        <w:rPr>
          <w:rFonts w:ascii="Cambria" w:hAnsi="Cambria"/>
        </w:rPr>
        <w:t xml:space="preserve"> fulfilling each role</w:t>
      </w:r>
    </w:p>
    <w:p w14:paraId="5CCF1B9C" w14:textId="2B2DF511" w:rsidR="00EA1837" w:rsidRPr="00A12382" w:rsidRDefault="00EA1837" w:rsidP="00557589">
      <w:pPr>
        <w:pStyle w:val="ListParagraph"/>
        <w:numPr>
          <w:ilvl w:val="0"/>
          <w:numId w:val="17"/>
        </w:numPr>
        <w:jc w:val="left"/>
        <w:rPr>
          <w:rFonts w:ascii="Cambria" w:hAnsi="Cambria"/>
        </w:rPr>
      </w:pPr>
      <w:r w:rsidRPr="00A12382">
        <w:rPr>
          <w:rFonts w:ascii="Cambria" w:hAnsi="Cambria"/>
        </w:rPr>
        <w:t xml:space="preserve">Ensure that </w:t>
      </w:r>
      <w:ins w:id="30" w:author="WRSAdmin" w:date="2019-09-01T09:47:00Z">
        <w:r w:rsidR="00854C92">
          <w:rPr>
            <w:rFonts w:ascii="Cambria" w:hAnsi="Cambria"/>
          </w:rPr>
          <w:t>program participants</w:t>
        </w:r>
        <w:r w:rsidR="00854C92" w:rsidRPr="00A12382">
          <w:rPr>
            <w:rFonts w:ascii="Cambria" w:hAnsi="Cambria"/>
          </w:rPr>
          <w:t xml:space="preserve"> </w:t>
        </w:r>
      </w:ins>
      <w:del w:id="31" w:author="WRSAdmin" w:date="2019-09-01T09:47:00Z">
        <w:r w:rsidRPr="00A12382" w:rsidDel="00854C92">
          <w:rPr>
            <w:rFonts w:ascii="Cambria" w:hAnsi="Cambria"/>
          </w:rPr>
          <w:delText xml:space="preserve">these persons </w:delText>
        </w:r>
      </w:del>
      <w:r w:rsidRPr="00A12382">
        <w:rPr>
          <w:rFonts w:ascii="Cambria" w:hAnsi="Cambria"/>
        </w:rPr>
        <w:t>are competent on the basis of appropriate education, training, and/or experience;</w:t>
      </w:r>
    </w:p>
    <w:p w14:paraId="10632A8F" w14:textId="77777777" w:rsidR="00EA1837" w:rsidRPr="00A12382" w:rsidRDefault="00EA1837" w:rsidP="00557589">
      <w:pPr>
        <w:pStyle w:val="ListParagraph"/>
        <w:numPr>
          <w:ilvl w:val="0"/>
          <w:numId w:val="17"/>
        </w:numPr>
        <w:jc w:val="left"/>
        <w:rPr>
          <w:rFonts w:ascii="Cambria" w:hAnsi="Cambria"/>
        </w:rPr>
      </w:pPr>
      <w:r w:rsidRPr="00A12382">
        <w:rPr>
          <w:rFonts w:ascii="Cambria" w:hAnsi="Cambria"/>
        </w:rPr>
        <w:t>Where applicable, take actions to acquire the necessary competence; and</w:t>
      </w:r>
    </w:p>
    <w:p w14:paraId="47645F3B" w14:textId="77777777" w:rsidR="00EA1837" w:rsidRPr="00A12382" w:rsidRDefault="00EA1837" w:rsidP="00557589">
      <w:pPr>
        <w:pStyle w:val="ListParagraph"/>
        <w:numPr>
          <w:ilvl w:val="0"/>
          <w:numId w:val="17"/>
        </w:numPr>
        <w:jc w:val="left"/>
        <w:rPr>
          <w:rFonts w:ascii="Cambria" w:hAnsi="Cambria"/>
        </w:rPr>
      </w:pPr>
      <w:r w:rsidRPr="00A12382">
        <w:rPr>
          <w:rFonts w:ascii="Cambria" w:hAnsi="Cambria"/>
        </w:rPr>
        <w:t>Retain appropriate documented information as evidence of competence.</w:t>
      </w:r>
    </w:p>
    <w:p w14:paraId="30F9EC94" w14:textId="77777777" w:rsidR="00EA1837" w:rsidRPr="00715D95" w:rsidRDefault="00EA1837" w:rsidP="00707647">
      <w:pPr>
        <w:keepNext/>
        <w:keepLines/>
        <w:rPr>
          <w:b/>
          <w:bCs/>
        </w:rPr>
      </w:pPr>
      <w:r w:rsidRPr="00715D95">
        <w:rPr>
          <w:b/>
          <w:bCs/>
        </w:rPr>
        <w:lastRenderedPageBreak/>
        <w:t>Verification Material(s):</w:t>
      </w:r>
    </w:p>
    <w:p w14:paraId="7EF5C972" w14:textId="1DFD69B8" w:rsidR="00EA1837" w:rsidRPr="00557589" w:rsidRDefault="00557589" w:rsidP="00285BC3">
      <w:pPr>
        <w:pStyle w:val="ListParagraph"/>
        <w:numPr>
          <w:ilvl w:val="0"/>
          <w:numId w:val="21"/>
        </w:numPr>
        <w:jc w:val="left"/>
        <w:rPr>
          <w:rFonts w:ascii="Cambria" w:hAnsi="Cambria"/>
        </w:rPr>
      </w:pPr>
      <w:r>
        <w:rPr>
          <w:rFonts w:ascii="Cambria" w:hAnsi="Cambria"/>
        </w:rPr>
        <w:t xml:space="preserve">1.2.1 </w:t>
      </w:r>
      <w:r w:rsidR="00EA1837" w:rsidRPr="00A12382">
        <w:rPr>
          <w:rFonts w:ascii="Cambria" w:hAnsi="Cambria"/>
        </w:rPr>
        <w:t>A documented list of roles with corresponding res</w:t>
      </w:r>
      <w:r>
        <w:rPr>
          <w:rFonts w:ascii="Cambria" w:hAnsi="Cambria"/>
        </w:rPr>
        <w:t>ponsibilities for the different p</w:t>
      </w:r>
      <w:r w:rsidRPr="00557589">
        <w:rPr>
          <w:rFonts w:ascii="Cambria" w:hAnsi="Cambria"/>
        </w:rPr>
        <w:t>articipants</w:t>
      </w:r>
      <w:r w:rsidR="00EA1837" w:rsidRPr="00557589">
        <w:rPr>
          <w:rFonts w:ascii="Cambria" w:hAnsi="Cambria"/>
        </w:rPr>
        <w:t xml:space="preserve"> in the </w:t>
      </w:r>
      <w:r w:rsidR="00715D95" w:rsidRPr="00557589">
        <w:rPr>
          <w:rFonts w:ascii="Cambria" w:hAnsi="Cambria"/>
        </w:rPr>
        <w:t>p</w:t>
      </w:r>
      <w:r w:rsidR="00EA1837" w:rsidRPr="00557589">
        <w:rPr>
          <w:rFonts w:ascii="Cambria" w:hAnsi="Cambria"/>
        </w:rPr>
        <w:t>rogram.</w:t>
      </w:r>
    </w:p>
    <w:p w14:paraId="363E18E5" w14:textId="5763D729" w:rsidR="00EA1837" w:rsidRPr="00A12382" w:rsidRDefault="00557589" w:rsidP="00285BC3">
      <w:pPr>
        <w:pStyle w:val="ListParagraph"/>
        <w:numPr>
          <w:ilvl w:val="0"/>
          <w:numId w:val="21"/>
        </w:numPr>
        <w:jc w:val="left"/>
        <w:rPr>
          <w:rFonts w:ascii="Cambria" w:hAnsi="Cambria"/>
        </w:rPr>
      </w:pPr>
      <w:r>
        <w:rPr>
          <w:rFonts w:ascii="Cambria" w:hAnsi="Cambria"/>
        </w:rPr>
        <w:t>1.2.</w:t>
      </w:r>
      <w:r w:rsidR="000A548E">
        <w:rPr>
          <w:rFonts w:ascii="Cambria" w:hAnsi="Cambria"/>
        </w:rPr>
        <w:t>2</w:t>
      </w:r>
      <w:r>
        <w:rPr>
          <w:rFonts w:ascii="Cambria" w:hAnsi="Cambria"/>
        </w:rPr>
        <w:t xml:space="preserve"> </w:t>
      </w:r>
      <w:r w:rsidR="00EA1837" w:rsidRPr="00A12382">
        <w:rPr>
          <w:rFonts w:ascii="Cambria" w:hAnsi="Cambria"/>
        </w:rPr>
        <w:t>A document that identifies the competencies for each role.</w:t>
      </w:r>
    </w:p>
    <w:p w14:paraId="074DD40C" w14:textId="030F62DD" w:rsidR="00EA1837" w:rsidRPr="00A12382" w:rsidRDefault="00557589" w:rsidP="00285BC3">
      <w:pPr>
        <w:pStyle w:val="ListParagraph"/>
        <w:numPr>
          <w:ilvl w:val="0"/>
          <w:numId w:val="21"/>
        </w:numPr>
        <w:spacing w:after="120"/>
        <w:jc w:val="left"/>
        <w:rPr>
          <w:rFonts w:ascii="Cambria" w:hAnsi="Cambria"/>
        </w:rPr>
      </w:pPr>
      <w:r>
        <w:rPr>
          <w:rFonts w:ascii="Cambria" w:hAnsi="Cambria"/>
        </w:rPr>
        <w:t>1.2.</w:t>
      </w:r>
      <w:r w:rsidR="000A548E">
        <w:rPr>
          <w:rFonts w:ascii="Cambria" w:hAnsi="Cambria"/>
        </w:rPr>
        <w:t>3</w:t>
      </w:r>
      <w:r>
        <w:rPr>
          <w:rFonts w:ascii="Cambria" w:hAnsi="Cambria"/>
        </w:rPr>
        <w:t xml:space="preserve"> </w:t>
      </w:r>
      <w:r w:rsidR="00EA1837" w:rsidRPr="00A12382">
        <w:rPr>
          <w:rFonts w:ascii="Cambria" w:hAnsi="Cambria"/>
        </w:rPr>
        <w:t xml:space="preserve">Documented evidence of assessed competence for each </w:t>
      </w:r>
      <w:r w:rsidR="00715D95" w:rsidRPr="00A12382">
        <w:rPr>
          <w:rFonts w:ascii="Cambria" w:hAnsi="Cambria"/>
        </w:rPr>
        <w:t>p</w:t>
      </w:r>
      <w:r w:rsidR="00EA1837" w:rsidRPr="00A12382">
        <w:rPr>
          <w:rFonts w:ascii="Cambria" w:hAnsi="Cambria"/>
        </w:rPr>
        <w:t>rogram participant.</w:t>
      </w:r>
    </w:p>
    <w:p w14:paraId="768DFC05" w14:textId="77777777" w:rsidR="00EA1837" w:rsidRPr="00715D95" w:rsidRDefault="00EA1837" w:rsidP="005D0FC0">
      <w:pPr>
        <w:keepNext/>
        <w:keepLines/>
        <w:rPr>
          <w:b/>
          <w:bCs/>
        </w:rPr>
      </w:pPr>
      <w:r w:rsidRPr="00715D95">
        <w:rPr>
          <w:b/>
          <w:bCs/>
        </w:rPr>
        <w:t>Rationale:</w:t>
      </w:r>
    </w:p>
    <w:p w14:paraId="4051CCCF" w14:textId="04CD09A4" w:rsidR="00285BC3" w:rsidRDefault="00EA1837" w:rsidP="005D0FC0">
      <w:r w:rsidRPr="00715D95">
        <w:t xml:space="preserve">To ensure that the identified participants fulfilling </w:t>
      </w:r>
      <w:r w:rsidR="00715D95">
        <w:t>p</w:t>
      </w:r>
      <w:r w:rsidRPr="00715D95">
        <w:t>rogram roles have obtained a sufficient level of competence for their respective roles and responsibilities.</w:t>
      </w:r>
    </w:p>
    <w:p w14:paraId="587AA2F8" w14:textId="6F20B885" w:rsidR="00EA1837" w:rsidRPr="00E16379" w:rsidRDefault="00EA1837" w:rsidP="00AB7972">
      <w:pPr>
        <w:pStyle w:val="Heading3"/>
      </w:pPr>
      <w:bookmarkStart w:id="32" w:name="_Toc15828905"/>
      <w:r w:rsidRPr="006A41CD">
        <w:t>Awareness</w:t>
      </w:r>
      <w:bookmarkEnd w:id="32"/>
    </w:p>
    <w:p w14:paraId="73CAD84F" w14:textId="44C552B3" w:rsidR="00EA1837" w:rsidRPr="00F760ED" w:rsidRDefault="00EA1837" w:rsidP="00707647">
      <w:r w:rsidRPr="00F760ED">
        <w:t xml:space="preserve">The organization shall ensure that </w:t>
      </w:r>
      <w:r w:rsidR="00F760ED">
        <w:t>p</w:t>
      </w:r>
      <w:r w:rsidRPr="00F760ED">
        <w:t>rogram participants are aware of:</w:t>
      </w:r>
    </w:p>
    <w:p w14:paraId="47D95532" w14:textId="309E460A" w:rsidR="00EA1837" w:rsidRPr="00A12382" w:rsidRDefault="00EA1837" w:rsidP="00707647">
      <w:pPr>
        <w:pStyle w:val="ListParagraph"/>
        <w:numPr>
          <w:ilvl w:val="0"/>
          <w:numId w:val="5"/>
        </w:numPr>
        <w:jc w:val="left"/>
        <w:rPr>
          <w:rFonts w:ascii="Cambria" w:hAnsi="Cambria"/>
        </w:rPr>
      </w:pPr>
      <w:r w:rsidRPr="00A12382">
        <w:rPr>
          <w:rFonts w:ascii="Cambria" w:hAnsi="Cambria"/>
        </w:rPr>
        <w:t xml:space="preserve">The </w:t>
      </w:r>
      <w:r w:rsidR="00AA55ED">
        <w:rPr>
          <w:rFonts w:ascii="Cambria" w:hAnsi="Cambria"/>
        </w:rPr>
        <w:t>o</w:t>
      </w:r>
      <w:r w:rsidR="00EE0A3B">
        <w:rPr>
          <w:rFonts w:ascii="Cambria" w:hAnsi="Cambria"/>
        </w:rPr>
        <w:t>pen source</w:t>
      </w:r>
      <w:r w:rsidRPr="00A12382">
        <w:rPr>
          <w:rFonts w:ascii="Cambria" w:hAnsi="Cambria"/>
        </w:rPr>
        <w:t xml:space="preserve"> policy;</w:t>
      </w:r>
    </w:p>
    <w:p w14:paraId="77A63ACC" w14:textId="5158B4CD" w:rsidR="00EA1837" w:rsidRPr="00A12382" w:rsidRDefault="00EA1837" w:rsidP="00707647">
      <w:pPr>
        <w:pStyle w:val="ListParagraph"/>
        <w:numPr>
          <w:ilvl w:val="0"/>
          <w:numId w:val="5"/>
        </w:numPr>
        <w:jc w:val="left"/>
        <w:rPr>
          <w:rFonts w:ascii="Cambria" w:hAnsi="Cambria"/>
        </w:rPr>
      </w:pPr>
      <w:r w:rsidRPr="00A12382">
        <w:rPr>
          <w:rFonts w:ascii="Cambria" w:hAnsi="Cambria"/>
        </w:rPr>
        <w:t xml:space="preserve">Relevant </w:t>
      </w:r>
      <w:r w:rsidR="00AA55ED">
        <w:rPr>
          <w:rFonts w:ascii="Cambria" w:hAnsi="Cambria"/>
        </w:rPr>
        <w:t>open</w:t>
      </w:r>
      <w:r w:rsidR="00EE0A3B">
        <w:rPr>
          <w:rFonts w:ascii="Cambria" w:hAnsi="Cambria"/>
        </w:rPr>
        <w:t xml:space="preserve"> source</w:t>
      </w:r>
      <w:r w:rsidRPr="00A12382">
        <w:rPr>
          <w:rFonts w:ascii="Cambria" w:hAnsi="Cambria"/>
        </w:rPr>
        <w:t xml:space="preserve"> objectives; </w:t>
      </w:r>
    </w:p>
    <w:p w14:paraId="3F2AA9EF" w14:textId="230006ED" w:rsidR="00EA1837" w:rsidRPr="00A12382" w:rsidRDefault="00EA1837" w:rsidP="00707647">
      <w:pPr>
        <w:pStyle w:val="ListParagraph"/>
        <w:numPr>
          <w:ilvl w:val="0"/>
          <w:numId w:val="5"/>
        </w:numPr>
        <w:jc w:val="left"/>
        <w:rPr>
          <w:rFonts w:ascii="Cambria" w:hAnsi="Cambria"/>
        </w:rPr>
      </w:pPr>
      <w:r w:rsidRPr="00A12382">
        <w:rPr>
          <w:rFonts w:ascii="Cambria" w:hAnsi="Cambria"/>
        </w:rPr>
        <w:t xml:space="preserve">Their contribution to the effectiveness of the </w:t>
      </w:r>
      <w:r w:rsidR="00456837">
        <w:rPr>
          <w:rFonts w:ascii="Cambria" w:hAnsi="Cambria"/>
        </w:rPr>
        <w:t>p</w:t>
      </w:r>
      <w:r w:rsidRPr="00A12382">
        <w:rPr>
          <w:rFonts w:ascii="Cambria" w:hAnsi="Cambria"/>
        </w:rPr>
        <w:t>rogram; and</w:t>
      </w:r>
    </w:p>
    <w:p w14:paraId="62C5F92F" w14:textId="77777777" w:rsidR="00EA1837" w:rsidRPr="00A12382" w:rsidRDefault="00EA1837" w:rsidP="00707647">
      <w:pPr>
        <w:pStyle w:val="ListParagraph"/>
        <w:numPr>
          <w:ilvl w:val="0"/>
          <w:numId w:val="5"/>
        </w:numPr>
        <w:spacing w:after="120"/>
        <w:jc w:val="left"/>
        <w:rPr>
          <w:rFonts w:ascii="Cambria" w:hAnsi="Cambria"/>
        </w:rPr>
      </w:pPr>
      <w:r w:rsidRPr="00A12382">
        <w:rPr>
          <w:rFonts w:ascii="Cambria" w:hAnsi="Cambria"/>
        </w:rPr>
        <w:t>The implications of not following the Program’s requirements.</w:t>
      </w:r>
    </w:p>
    <w:p w14:paraId="64394426" w14:textId="77777777" w:rsidR="00EA1837" w:rsidRPr="00291AE8" w:rsidRDefault="00EA1837" w:rsidP="00707647">
      <w:pPr>
        <w:keepNext/>
        <w:keepLines/>
        <w:rPr>
          <w:b/>
          <w:bCs/>
        </w:rPr>
      </w:pPr>
      <w:r w:rsidRPr="00291AE8">
        <w:rPr>
          <w:b/>
          <w:bCs/>
        </w:rPr>
        <w:t>Verification Material(s):</w:t>
      </w:r>
    </w:p>
    <w:p w14:paraId="03F85D18" w14:textId="23546F92" w:rsidR="00EA1837" w:rsidRPr="00A12382" w:rsidRDefault="00285BC3" w:rsidP="00285BC3">
      <w:pPr>
        <w:pStyle w:val="ListParagraph"/>
        <w:numPr>
          <w:ilvl w:val="0"/>
          <w:numId w:val="19"/>
        </w:numPr>
        <w:spacing w:after="120"/>
        <w:jc w:val="left"/>
        <w:rPr>
          <w:rFonts w:ascii="Cambria" w:hAnsi="Cambria"/>
        </w:rPr>
      </w:pPr>
      <w:r>
        <w:rPr>
          <w:rFonts w:ascii="Cambria" w:hAnsi="Cambria"/>
        </w:rPr>
        <w:t xml:space="preserve">1.3.1 </w:t>
      </w:r>
      <w:r w:rsidR="00EA1837" w:rsidRPr="00A12382">
        <w:rPr>
          <w:rFonts w:ascii="Cambria" w:hAnsi="Cambria"/>
        </w:rPr>
        <w:t xml:space="preserve">Documented evidence of assessed awareness for each </w:t>
      </w:r>
      <w:r w:rsidR="00291AE8" w:rsidRPr="00A12382">
        <w:rPr>
          <w:rFonts w:ascii="Cambria" w:hAnsi="Cambria"/>
        </w:rPr>
        <w:t>p</w:t>
      </w:r>
      <w:r w:rsidR="00EA1837" w:rsidRPr="00A12382">
        <w:rPr>
          <w:rFonts w:ascii="Cambria" w:hAnsi="Cambria"/>
        </w:rPr>
        <w:t xml:space="preserve">rogram personnel including the </w:t>
      </w:r>
      <w:r w:rsidR="00291AE8" w:rsidRPr="00A12382">
        <w:rPr>
          <w:rFonts w:ascii="Cambria" w:hAnsi="Cambria"/>
        </w:rPr>
        <w:t>p</w:t>
      </w:r>
      <w:r w:rsidR="00EA1837" w:rsidRPr="00A12382">
        <w:rPr>
          <w:rFonts w:ascii="Cambria" w:hAnsi="Cambria"/>
        </w:rPr>
        <w:t>rogram’s objectives, one</w:t>
      </w:r>
      <w:r w:rsidR="00291AE8" w:rsidRPr="00A12382">
        <w:rPr>
          <w:rFonts w:ascii="Cambria" w:hAnsi="Cambria"/>
        </w:rPr>
        <w:t>’</w:t>
      </w:r>
      <w:r w:rsidR="00EA1837" w:rsidRPr="00A12382">
        <w:rPr>
          <w:rFonts w:ascii="Cambria" w:hAnsi="Cambria"/>
        </w:rPr>
        <w:t xml:space="preserve">s contribution within the </w:t>
      </w:r>
      <w:r w:rsidR="00291AE8" w:rsidRPr="00A12382">
        <w:rPr>
          <w:rFonts w:ascii="Cambria" w:hAnsi="Cambria"/>
        </w:rPr>
        <w:t>p</w:t>
      </w:r>
      <w:r w:rsidR="00EA1837" w:rsidRPr="00A12382">
        <w:rPr>
          <w:rFonts w:ascii="Cambria" w:hAnsi="Cambria"/>
        </w:rPr>
        <w:t xml:space="preserve">rogram, and implications of </w:t>
      </w:r>
      <w:r w:rsidR="00291AE8" w:rsidRPr="00A12382">
        <w:rPr>
          <w:rFonts w:ascii="Cambria" w:hAnsi="Cambria"/>
        </w:rPr>
        <w:t>p</w:t>
      </w:r>
      <w:r w:rsidR="00EA1837" w:rsidRPr="00A12382">
        <w:rPr>
          <w:rFonts w:ascii="Cambria" w:hAnsi="Cambria"/>
        </w:rPr>
        <w:t>rogram non-conformance.</w:t>
      </w:r>
    </w:p>
    <w:p w14:paraId="39EEE575" w14:textId="77777777" w:rsidR="00EA1837" w:rsidRPr="00291AE8" w:rsidRDefault="00EA1837" w:rsidP="00707647">
      <w:pPr>
        <w:keepNext/>
        <w:keepLines/>
        <w:rPr>
          <w:b/>
          <w:bCs/>
        </w:rPr>
      </w:pPr>
      <w:r w:rsidRPr="00291AE8">
        <w:rPr>
          <w:b/>
          <w:bCs/>
        </w:rPr>
        <w:t>Rationale:</w:t>
      </w:r>
    </w:p>
    <w:p w14:paraId="1CE58183" w14:textId="78E10A37" w:rsidR="00EA1837" w:rsidRPr="00291AE8" w:rsidRDefault="00EA1837" w:rsidP="00707647">
      <w:r w:rsidRPr="00291AE8">
        <w:t xml:space="preserve">To ensure </w:t>
      </w:r>
      <w:r w:rsidR="00291AE8">
        <w:t>p</w:t>
      </w:r>
      <w:r w:rsidRPr="00291AE8">
        <w:t xml:space="preserve">rogram personnel have obtained a sufficient level of awareness for their respective roles and responsibilities within the </w:t>
      </w:r>
      <w:r w:rsidR="00291AE8">
        <w:t>p</w:t>
      </w:r>
      <w:r w:rsidRPr="00291AE8">
        <w:t>rogram.</w:t>
      </w:r>
    </w:p>
    <w:p w14:paraId="425B4C10" w14:textId="0D7B2AD4" w:rsidR="00EA1837" w:rsidRPr="00E16379" w:rsidRDefault="00EA1837" w:rsidP="00AB7972">
      <w:pPr>
        <w:pStyle w:val="Heading3"/>
      </w:pPr>
      <w:bookmarkStart w:id="33" w:name="_Ref11920412"/>
      <w:bookmarkStart w:id="34" w:name="_Toc15828906"/>
      <w:r w:rsidRPr="007D4DA9">
        <w:t>Program Scope</w:t>
      </w:r>
      <w:bookmarkEnd w:id="33"/>
      <w:bookmarkEnd w:id="34"/>
    </w:p>
    <w:p w14:paraId="4381C7B9" w14:textId="59418745" w:rsidR="00EA1837" w:rsidRPr="003C0AF5" w:rsidRDefault="00EA1837" w:rsidP="00707647">
      <w:r w:rsidRPr="003C0AF5">
        <w:t xml:space="preserve">Different </w:t>
      </w:r>
      <w:r w:rsidR="003C0AF5">
        <w:t>p</w:t>
      </w:r>
      <w:r w:rsidRPr="003C0AF5">
        <w:t xml:space="preserve">rograms may be governed by different levels of scope. For example, a program could govern a single product line, an entire department or an entire organization. The scope designation needs to be declared for each </w:t>
      </w:r>
      <w:r w:rsidR="003C0AF5">
        <w:t>p</w:t>
      </w:r>
      <w:r w:rsidRPr="003C0AF5">
        <w:t xml:space="preserve">rogram. </w:t>
      </w:r>
    </w:p>
    <w:p w14:paraId="45634714" w14:textId="77777777" w:rsidR="00EA1837" w:rsidRPr="00325C8C" w:rsidRDefault="00EA1837" w:rsidP="00707647">
      <w:pPr>
        <w:keepNext/>
        <w:keepLines/>
        <w:rPr>
          <w:b/>
          <w:bCs/>
        </w:rPr>
      </w:pPr>
      <w:r w:rsidRPr="00325C8C">
        <w:rPr>
          <w:b/>
          <w:bCs/>
        </w:rPr>
        <w:t>Verification Material(s):</w:t>
      </w:r>
    </w:p>
    <w:p w14:paraId="0CAAA7EE" w14:textId="42438366" w:rsidR="00EA1837" w:rsidRPr="00A12382" w:rsidRDefault="00557589" w:rsidP="006560E8">
      <w:pPr>
        <w:pStyle w:val="ListParagraph"/>
        <w:numPr>
          <w:ilvl w:val="0"/>
          <w:numId w:val="23"/>
        </w:numPr>
        <w:spacing w:after="120"/>
        <w:jc w:val="left"/>
        <w:rPr>
          <w:rFonts w:ascii="Cambria" w:hAnsi="Cambria"/>
        </w:rPr>
      </w:pPr>
      <w:r>
        <w:rPr>
          <w:rFonts w:ascii="Cambria" w:hAnsi="Cambria"/>
        </w:rPr>
        <w:t xml:space="preserve">1.4.1 </w:t>
      </w:r>
      <w:r w:rsidR="00EA1837" w:rsidRPr="00A12382">
        <w:rPr>
          <w:rFonts w:ascii="Cambria" w:hAnsi="Cambria"/>
        </w:rPr>
        <w:t xml:space="preserve">A written statement that clearly defines the scope and limits of the </w:t>
      </w:r>
      <w:r w:rsidR="00325C8C" w:rsidRPr="00A12382">
        <w:rPr>
          <w:rFonts w:ascii="Cambria" w:hAnsi="Cambria"/>
        </w:rPr>
        <w:t>p</w:t>
      </w:r>
      <w:r w:rsidR="00EA1837" w:rsidRPr="00A12382">
        <w:rPr>
          <w:rFonts w:ascii="Cambria" w:hAnsi="Cambria"/>
        </w:rPr>
        <w:t>rogram.</w:t>
      </w:r>
    </w:p>
    <w:p w14:paraId="32236D7F" w14:textId="77777777" w:rsidR="00EA1837" w:rsidRPr="00325C8C" w:rsidRDefault="00EA1837" w:rsidP="00707647">
      <w:pPr>
        <w:keepNext/>
        <w:keepLines/>
        <w:rPr>
          <w:b/>
          <w:bCs/>
        </w:rPr>
      </w:pPr>
      <w:r w:rsidRPr="00325C8C">
        <w:rPr>
          <w:b/>
          <w:bCs/>
        </w:rPr>
        <w:t>Rationale:</w:t>
      </w:r>
    </w:p>
    <w:p w14:paraId="142C8279" w14:textId="1B5F7EB7" w:rsidR="00EA1837" w:rsidRPr="00325C8C" w:rsidRDefault="00EA1837" w:rsidP="00707647">
      <w:r w:rsidRPr="00325C8C">
        <w:t xml:space="preserve">To provide the flexibility to construct a </w:t>
      </w:r>
      <w:r w:rsidR="00325C8C">
        <w:t>p</w:t>
      </w:r>
      <w:r w:rsidRPr="00325C8C">
        <w:t xml:space="preserve">rogram that best fits the scope of an organization’s needs. Some organizations could choose to maintain a </w:t>
      </w:r>
      <w:r w:rsidR="00325C8C">
        <w:t>p</w:t>
      </w:r>
      <w:r w:rsidRPr="00325C8C">
        <w:t xml:space="preserve">rogram for a specific product line while others could implement a </w:t>
      </w:r>
      <w:r w:rsidR="00325C8C">
        <w:t>p</w:t>
      </w:r>
      <w:r w:rsidRPr="00325C8C">
        <w:t xml:space="preserve">rogram to govern the </w:t>
      </w:r>
      <w:r w:rsidR="00325C8C">
        <w:t>s</w:t>
      </w:r>
      <w:r w:rsidRPr="00325C8C">
        <w:t xml:space="preserve">upplied </w:t>
      </w:r>
      <w:r w:rsidR="00325C8C">
        <w:t>s</w:t>
      </w:r>
      <w:r w:rsidRPr="00325C8C">
        <w:t xml:space="preserve">oftware of the entire organization. </w:t>
      </w:r>
    </w:p>
    <w:p w14:paraId="58FC46C2" w14:textId="4FDB1A2D" w:rsidR="00EA1837" w:rsidRPr="00E16379" w:rsidRDefault="00EA1837" w:rsidP="00AB7972">
      <w:pPr>
        <w:pStyle w:val="Heading3"/>
      </w:pPr>
      <w:bookmarkStart w:id="35" w:name="_Toc15828907"/>
      <w:r w:rsidRPr="003A31F4">
        <w:t>License Obligations</w:t>
      </w:r>
      <w:bookmarkEnd w:id="35"/>
    </w:p>
    <w:p w14:paraId="61336BB2" w14:textId="76D022AD" w:rsidR="00EA1837" w:rsidRPr="00CC2F0B" w:rsidRDefault="00EA1837" w:rsidP="00707647">
      <w:r w:rsidRPr="00CC2F0B">
        <w:t xml:space="preserve">A process </w:t>
      </w:r>
      <w:r w:rsidR="00CC2F0B">
        <w:t xml:space="preserve">shall </w:t>
      </w:r>
      <w:r w:rsidRPr="00CC2F0B">
        <w:t xml:space="preserve">exist for reviewing the </w:t>
      </w:r>
      <w:r w:rsidR="00CC2F0B">
        <w:t>i</w:t>
      </w:r>
      <w:r w:rsidRPr="00CC2F0B">
        <w:t xml:space="preserve">dentified </w:t>
      </w:r>
      <w:r w:rsidR="00CC2F0B">
        <w:t>l</w:t>
      </w:r>
      <w:r w:rsidRPr="00CC2F0B">
        <w:t>icenses to determine the obligations, restrictions and rights granted by each license.</w:t>
      </w:r>
    </w:p>
    <w:p w14:paraId="78133A1A" w14:textId="77777777" w:rsidR="00EA1837" w:rsidRPr="0024071C" w:rsidRDefault="00EA1837" w:rsidP="00707647">
      <w:pPr>
        <w:keepNext/>
        <w:keepLines/>
        <w:rPr>
          <w:b/>
          <w:bCs/>
        </w:rPr>
      </w:pPr>
      <w:r w:rsidRPr="0024071C">
        <w:rPr>
          <w:b/>
          <w:bCs/>
        </w:rPr>
        <w:t>Verification Material(s):</w:t>
      </w:r>
    </w:p>
    <w:p w14:paraId="14A8F63A" w14:textId="2838F028" w:rsidR="00EA1837" w:rsidRPr="00D85AAB" w:rsidRDefault="006560E8" w:rsidP="006560E8">
      <w:pPr>
        <w:pStyle w:val="ListParagraph"/>
        <w:numPr>
          <w:ilvl w:val="0"/>
          <w:numId w:val="24"/>
        </w:numPr>
        <w:spacing w:after="120"/>
        <w:jc w:val="left"/>
        <w:rPr>
          <w:rFonts w:ascii="Cambria" w:hAnsi="Cambria"/>
        </w:rPr>
      </w:pPr>
      <w:r>
        <w:rPr>
          <w:rFonts w:ascii="Cambria" w:hAnsi="Cambria"/>
        </w:rPr>
        <w:t xml:space="preserve">1.5.1 </w:t>
      </w:r>
      <w:r w:rsidR="00EA1837" w:rsidRPr="00D85AAB">
        <w:rPr>
          <w:rFonts w:ascii="Cambria" w:hAnsi="Cambria"/>
        </w:rPr>
        <w:t xml:space="preserve">A documented procedure to review and document the obligations, restrictions and rights granted by each </w:t>
      </w:r>
      <w:r w:rsidR="00CC2F0B" w:rsidRPr="00D85AAB">
        <w:rPr>
          <w:rFonts w:ascii="Cambria" w:hAnsi="Cambria"/>
        </w:rPr>
        <w:t>i</w:t>
      </w:r>
      <w:r w:rsidR="00EA1837" w:rsidRPr="00D85AAB">
        <w:rPr>
          <w:rFonts w:ascii="Cambria" w:hAnsi="Cambria"/>
        </w:rPr>
        <w:t xml:space="preserve">dentified </w:t>
      </w:r>
      <w:r w:rsidR="00CC2F0B" w:rsidRPr="00D85AAB">
        <w:rPr>
          <w:rFonts w:ascii="Cambria" w:hAnsi="Cambria"/>
        </w:rPr>
        <w:t>l</w:t>
      </w:r>
      <w:r w:rsidR="00EA1837" w:rsidRPr="00D85AAB">
        <w:rPr>
          <w:rFonts w:ascii="Cambria" w:hAnsi="Cambria"/>
        </w:rPr>
        <w:t>icense.</w:t>
      </w:r>
    </w:p>
    <w:p w14:paraId="20F4B04A" w14:textId="77777777" w:rsidR="00EA1837" w:rsidRPr="0024071C" w:rsidRDefault="00EA1837" w:rsidP="00707647">
      <w:pPr>
        <w:keepNext/>
        <w:keepLines/>
        <w:rPr>
          <w:b/>
          <w:bCs/>
        </w:rPr>
      </w:pPr>
      <w:r w:rsidRPr="0024071C">
        <w:rPr>
          <w:b/>
          <w:bCs/>
        </w:rPr>
        <w:lastRenderedPageBreak/>
        <w:t>Rationale:</w:t>
      </w:r>
    </w:p>
    <w:p w14:paraId="661BCDFD" w14:textId="43D4D54C" w:rsidR="00EA1837" w:rsidRDefault="00EA1837" w:rsidP="00707647">
      <w:r w:rsidRPr="0024071C">
        <w:t xml:space="preserve">To ensure a process exists for reviewing and identifying the license obligations for each </w:t>
      </w:r>
      <w:r w:rsidR="0024071C">
        <w:t>i</w:t>
      </w:r>
      <w:r w:rsidRPr="0024071C">
        <w:t xml:space="preserve">dentified </w:t>
      </w:r>
      <w:r w:rsidR="0024071C">
        <w:t>l</w:t>
      </w:r>
      <w:r w:rsidRPr="0024071C">
        <w:t xml:space="preserve">icense for the various use cases an organization may encounter (as defined in </w:t>
      </w:r>
      <w:r w:rsidR="00C40878">
        <w:t>§</w:t>
      </w:r>
      <w:r w:rsidR="00D541EE">
        <w:fldChar w:fldCharType="begin"/>
      </w:r>
      <w:r w:rsidR="00D541EE">
        <w:instrText xml:space="preserve"> REF _Ref11920309 \r \h </w:instrText>
      </w:r>
      <w:r w:rsidR="00D541EE">
        <w:fldChar w:fldCharType="separate"/>
      </w:r>
      <w:r w:rsidR="00522D16">
        <w:t>4.3.2</w:t>
      </w:r>
      <w:r w:rsidR="00D541EE">
        <w:fldChar w:fldCharType="end"/>
      </w:r>
      <w:r w:rsidRPr="0024071C">
        <w:t>).</w:t>
      </w:r>
    </w:p>
    <w:p w14:paraId="0C3AD15D" w14:textId="1F0051EC" w:rsidR="003E247B" w:rsidRDefault="003E247B" w:rsidP="00707647">
      <w:pPr>
        <w:pStyle w:val="Heading2"/>
      </w:pPr>
      <w:bookmarkStart w:id="36" w:name="_Toc457078799"/>
      <w:bookmarkStart w:id="37" w:name="_Toc5785629"/>
      <w:bookmarkStart w:id="38" w:name="_Toc15828908"/>
      <w:r>
        <w:t>Relevant Tasks Defined and Supported</w:t>
      </w:r>
      <w:bookmarkEnd w:id="36"/>
      <w:bookmarkEnd w:id="37"/>
      <w:bookmarkEnd w:id="38"/>
    </w:p>
    <w:p w14:paraId="477E94FB" w14:textId="42BE2D74" w:rsidR="003E247B" w:rsidRPr="003E247B" w:rsidRDefault="003E247B" w:rsidP="00707647">
      <w:pPr>
        <w:pStyle w:val="Heading3"/>
      </w:pPr>
      <w:r w:rsidRPr="003E247B">
        <w:t xml:space="preserve"> </w:t>
      </w:r>
      <w:r w:rsidRPr="003E247B">
        <w:tab/>
      </w:r>
      <w:bookmarkStart w:id="39" w:name="_Toc15828909"/>
      <w:r w:rsidRPr="003E247B">
        <w:t>Access</w:t>
      </w:r>
      <w:bookmarkEnd w:id="39"/>
    </w:p>
    <w:p w14:paraId="5E2643DD" w14:textId="314858EA" w:rsidR="003E247B" w:rsidRPr="003E247B" w:rsidRDefault="003E247B" w:rsidP="00707647">
      <w:r w:rsidRPr="003E247B">
        <w:t xml:space="preserve">Maintain a process to effectively respond to external </w:t>
      </w:r>
      <w:r w:rsidR="00AA55ED">
        <w:t>open</w:t>
      </w:r>
      <w:r w:rsidR="00EE0A3B">
        <w:t xml:space="preserve"> source</w:t>
      </w:r>
      <w:r w:rsidRPr="003E247B">
        <w:t xml:space="preserve"> inquiries. Publicly identify a means by which a third party can make an </w:t>
      </w:r>
      <w:r w:rsidR="00AA55ED">
        <w:t>open</w:t>
      </w:r>
      <w:r w:rsidR="00EE0A3B">
        <w:t xml:space="preserve"> source</w:t>
      </w:r>
      <w:r w:rsidRPr="003E247B">
        <w:t xml:space="preserve"> compliance inquiry.</w:t>
      </w:r>
    </w:p>
    <w:p w14:paraId="775B21AE" w14:textId="77777777" w:rsidR="003E247B" w:rsidRPr="003E247B" w:rsidRDefault="003E247B" w:rsidP="00707647">
      <w:pPr>
        <w:keepNext/>
        <w:keepLines/>
        <w:rPr>
          <w:b/>
          <w:bCs/>
        </w:rPr>
      </w:pPr>
      <w:r w:rsidRPr="003E247B">
        <w:rPr>
          <w:b/>
          <w:bCs/>
        </w:rPr>
        <w:t>Verification Material(s):</w:t>
      </w:r>
    </w:p>
    <w:p w14:paraId="7E280AB7" w14:textId="5C15392D" w:rsidR="003E247B" w:rsidRPr="00A12382" w:rsidRDefault="000A548E" w:rsidP="000A548E">
      <w:pPr>
        <w:pStyle w:val="ListParagraph"/>
        <w:numPr>
          <w:ilvl w:val="0"/>
          <w:numId w:val="24"/>
        </w:numPr>
        <w:spacing w:after="120"/>
        <w:jc w:val="left"/>
        <w:rPr>
          <w:rFonts w:ascii="Cambria" w:hAnsi="Cambria"/>
        </w:rPr>
      </w:pPr>
      <w:r>
        <w:rPr>
          <w:rFonts w:ascii="Cambria" w:hAnsi="Cambria"/>
        </w:rPr>
        <w:t xml:space="preserve">2.1.1 </w:t>
      </w:r>
      <w:r w:rsidR="003E247B" w:rsidRPr="00A12382">
        <w:rPr>
          <w:rFonts w:ascii="Cambria" w:hAnsi="Cambria"/>
        </w:rPr>
        <w:t xml:space="preserve">Publicly visible method that allows any third party to make an </w:t>
      </w:r>
      <w:r w:rsidR="00AA55ED">
        <w:rPr>
          <w:rFonts w:ascii="Cambria" w:hAnsi="Cambria"/>
        </w:rPr>
        <w:t>open</w:t>
      </w:r>
      <w:r w:rsidR="00EE0A3B">
        <w:rPr>
          <w:rFonts w:ascii="Cambria" w:hAnsi="Cambria"/>
        </w:rPr>
        <w:t xml:space="preserve"> source</w:t>
      </w:r>
      <w:r w:rsidR="003E247B" w:rsidRPr="00A12382">
        <w:rPr>
          <w:rFonts w:ascii="Cambria" w:hAnsi="Cambria"/>
        </w:rPr>
        <w:t xml:space="preserve"> license compliance inquiry (e.g., via a published contact email address, or the Linux Foundation's Open Compliance Directory). </w:t>
      </w:r>
    </w:p>
    <w:p w14:paraId="61300E15" w14:textId="60E9FB32" w:rsidR="003E247B" w:rsidRPr="00A12382" w:rsidRDefault="000A548E" w:rsidP="000A548E">
      <w:pPr>
        <w:pStyle w:val="ListParagraph"/>
        <w:numPr>
          <w:ilvl w:val="0"/>
          <w:numId w:val="24"/>
        </w:numPr>
        <w:spacing w:after="120"/>
        <w:jc w:val="left"/>
        <w:rPr>
          <w:rFonts w:ascii="Cambria" w:hAnsi="Cambria"/>
        </w:rPr>
      </w:pPr>
      <w:r>
        <w:rPr>
          <w:rFonts w:ascii="Cambria" w:hAnsi="Cambria"/>
        </w:rPr>
        <w:t xml:space="preserve">2.1.2 </w:t>
      </w:r>
      <w:r w:rsidR="003E247B" w:rsidRPr="00A12382">
        <w:rPr>
          <w:rFonts w:ascii="Cambria" w:hAnsi="Cambria"/>
        </w:rPr>
        <w:t xml:space="preserve">An internal documented procedure for responding to third party </w:t>
      </w:r>
      <w:r w:rsidR="00AA55ED">
        <w:rPr>
          <w:rFonts w:ascii="Cambria" w:hAnsi="Cambria"/>
        </w:rPr>
        <w:t>open</w:t>
      </w:r>
      <w:r w:rsidR="00EE0A3B">
        <w:rPr>
          <w:rFonts w:ascii="Cambria" w:hAnsi="Cambria"/>
        </w:rPr>
        <w:t xml:space="preserve"> source</w:t>
      </w:r>
      <w:r w:rsidR="003E247B" w:rsidRPr="00A12382">
        <w:rPr>
          <w:rFonts w:ascii="Cambria" w:hAnsi="Cambria"/>
        </w:rPr>
        <w:t xml:space="preserve"> license compliance inquiries.</w:t>
      </w:r>
    </w:p>
    <w:p w14:paraId="0CC7D806" w14:textId="77777777" w:rsidR="003E247B" w:rsidRPr="003E247B" w:rsidRDefault="003E247B" w:rsidP="00707647">
      <w:pPr>
        <w:keepNext/>
        <w:keepLines/>
        <w:rPr>
          <w:b/>
          <w:bCs/>
        </w:rPr>
      </w:pPr>
      <w:r w:rsidRPr="003E247B">
        <w:rPr>
          <w:b/>
          <w:bCs/>
        </w:rPr>
        <w:t>Rationale:</w:t>
      </w:r>
    </w:p>
    <w:p w14:paraId="69B72549" w14:textId="7BAC36F3" w:rsidR="003E247B" w:rsidRPr="003E247B" w:rsidRDefault="003E247B" w:rsidP="00707647">
      <w:r w:rsidRPr="003E247B">
        <w:t xml:space="preserve">To ensure there is a reasonable way for third parties to contact the organization with regard to </w:t>
      </w:r>
      <w:r w:rsidR="00AA55ED">
        <w:t>open</w:t>
      </w:r>
      <w:r w:rsidR="00EE0A3B">
        <w:t xml:space="preserve"> source</w:t>
      </w:r>
      <w:r w:rsidRPr="003E247B">
        <w:t xml:space="preserve"> compliance inquiries and that the organization is prepared to effectively respond.</w:t>
      </w:r>
    </w:p>
    <w:p w14:paraId="3A1DE902" w14:textId="5BBFFD9A" w:rsidR="003E247B" w:rsidRPr="00966E2F" w:rsidRDefault="003E247B" w:rsidP="00707647">
      <w:pPr>
        <w:pStyle w:val="Heading3"/>
      </w:pPr>
      <w:r w:rsidRPr="007D4DA9">
        <w:tab/>
      </w:r>
      <w:bookmarkStart w:id="40" w:name="_Toc15828910"/>
      <w:r w:rsidRPr="007D4DA9">
        <w:t>Effectively Resourced</w:t>
      </w:r>
      <w:bookmarkEnd w:id="40"/>
    </w:p>
    <w:p w14:paraId="2880BB88" w14:textId="77777777" w:rsidR="003E247B" w:rsidRPr="005E50B1" w:rsidRDefault="003E247B" w:rsidP="00707647">
      <w:pPr>
        <w:keepNext/>
      </w:pPr>
      <w:r w:rsidRPr="005E50B1">
        <w:t>Identify and Resource Program Task(s):</w:t>
      </w:r>
    </w:p>
    <w:p w14:paraId="6DA72705" w14:textId="75B7CEE0" w:rsidR="003E247B" w:rsidRPr="00A12382" w:rsidRDefault="003E247B" w:rsidP="00707647">
      <w:pPr>
        <w:pStyle w:val="ListParagraph"/>
        <w:numPr>
          <w:ilvl w:val="0"/>
          <w:numId w:val="9"/>
        </w:numPr>
        <w:jc w:val="left"/>
        <w:rPr>
          <w:rFonts w:ascii="Cambria" w:hAnsi="Cambria"/>
        </w:rPr>
      </w:pPr>
      <w:r w:rsidRPr="00A12382">
        <w:rPr>
          <w:rFonts w:ascii="Cambria" w:hAnsi="Cambria"/>
        </w:rPr>
        <w:t xml:space="preserve">Assign accountability to ensure the successful execution of </w:t>
      </w:r>
      <w:r w:rsidR="007F2F77" w:rsidRPr="00A12382">
        <w:rPr>
          <w:rFonts w:ascii="Cambria" w:hAnsi="Cambria"/>
        </w:rPr>
        <w:t>p</w:t>
      </w:r>
      <w:r w:rsidRPr="00A12382">
        <w:rPr>
          <w:rFonts w:ascii="Cambria" w:hAnsi="Cambria"/>
        </w:rPr>
        <w:t xml:space="preserve">rogram tasks. </w:t>
      </w:r>
    </w:p>
    <w:p w14:paraId="4090EA1F" w14:textId="77777777" w:rsidR="003E247B" w:rsidRPr="00A12382" w:rsidRDefault="003E247B" w:rsidP="00707647">
      <w:pPr>
        <w:pStyle w:val="ListParagraph"/>
        <w:numPr>
          <w:ilvl w:val="0"/>
          <w:numId w:val="9"/>
        </w:numPr>
        <w:jc w:val="left"/>
        <w:rPr>
          <w:rFonts w:ascii="Cambria" w:hAnsi="Cambria"/>
        </w:rPr>
      </w:pPr>
      <w:r w:rsidRPr="00A12382">
        <w:rPr>
          <w:rFonts w:ascii="Cambria" w:hAnsi="Cambria"/>
        </w:rPr>
        <w:t>Program tasks are sufficiently resourced:</w:t>
      </w:r>
    </w:p>
    <w:p w14:paraId="1272721E" w14:textId="77777777" w:rsidR="003E247B" w:rsidRPr="00A12382" w:rsidRDefault="003E247B" w:rsidP="00707647">
      <w:pPr>
        <w:pStyle w:val="ListParagraph"/>
        <w:numPr>
          <w:ilvl w:val="1"/>
          <w:numId w:val="9"/>
        </w:numPr>
        <w:jc w:val="left"/>
        <w:rPr>
          <w:rFonts w:ascii="Cambria" w:hAnsi="Cambria"/>
        </w:rPr>
      </w:pPr>
      <w:r w:rsidRPr="00A12382">
        <w:rPr>
          <w:rFonts w:ascii="Cambria" w:hAnsi="Cambria"/>
        </w:rPr>
        <w:t>Time to perform the tasks have been allocated; and</w:t>
      </w:r>
    </w:p>
    <w:p w14:paraId="4B90ADFB" w14:textId="77777777" w:rsidR="003E247B" w:rsidRPr="00A12382" w:rsidRDefault="003E247B" w:rsidP="00707647">
      <w:pPr>
        <w:pStyle w:val="ListParagraph"/>
        <w:numPr>
          <w:ilvl w:val="1"/>
          <w:numId w:val="9"/>
        </w:numPr>
        <w:jc w:val="left"/>
        <w:rPr>
          <w:rFonts w:ascii="Cambria" w:hAnsi="Cambria"/>
        </w:rPr>
      </w:pPr>
      <w:r w:rsidRPr="00A12382">
        <w:rPr>
          <w:rFonts w:ascii="Cambria" w:hAnsi="Cambria"/>
        </w:rPr>
        <w:t>Adequate funding has been allocated.</w:t>
      </w:r>
    </w:p>
    <w:p w14:paraId="086F6229" w14:textId="77777777" w:rsidR="003E247B" w:rsidRPr="00A12382" w:rsidRDefault="003E247B" w:rsidP="00707647">
      <w:pPr>
        <w:pStyle w:val="ListParagraph"/>
        <w:numPr>
          <w:ilvl w:val="0"/>
          <w:numId w:val="9"/>
        </w:numPr>
        <w:jc w:val="left"/>
        <w:rPr>
          <w:rFonts w:ascii="Cambria" w:hAnsi="Cambria"/>
        </w:rPr>
      </w:pPr>
      <w:r w:rsidRPr="00A12382">
        <w:rPr>
          <w:rFonts w:ascii="Cambria" w:hAnsi="Cambria"/>
        </w:rPr>
        <w:t>A process exists for reviewing and updating the policy and supporting tasks;</w:t>
      </w:r>
    </w:p>
    <w:p w14:paraId="3415688E" w14:textId="5748466F" w:rsidR="003E247B" w:rsidRPr="00A12382" w:rsidRDefault="003E247B" w:rsidP="00707647">
      <w:pPr>
        <w:pStyle w:val="ListParagraph"/>
        <w:numPr>
          <w:ilvl w:val="0"/>
          <w:numId w:val="9"/>
        </w:numPr>
        <w:jc w:val="left"/>
        <w:rPr>
          <w:rFonts w:ascii="Cambria" w:hAnsi="Cambria"/>
        </w:rPr>
      </w:pPr>
      <w:r w:rsidRPr="00A12382">
        <w:rPr>
          <w:rFonts w:ascii="Cambria" w:hAnsi="Cambria"/>
        </w:rPr>
        <w:t xml:space="preserve">Legal expertise pertaining to </w:t>
      </w:r>
      <w:r w:rsidR="00AA55ED">
        <w:rPr>
          <w:rFonts w:ascii="Cambria" w:hAnsi="Cambria"/>
        </w:rPr>
        <w:t>open</w:t>
      </w:r>
      <w:r w:rsidR="00EE0A3B">
        <w:rPr>
          <w:rFonts w:ascii="Cambria" w:hAnsi="Cambria"/>
        </w:rPr>
        <w:t xml:space="preserve"> source</w:t>
      </w:r>
      <w:r w:rsidRPr="00A12382">
        <w:rPr>
          <w:rFonts w:ascii="Cambria" w:hAnsi="Cambria"/>
        </w:rPr>
        <w:t xml:space="preserve"> license compliance is accessible to those who may need such guidance; and</w:t>
      </w:r>
    </w:p>
    <w:p w14:paraId="3458E920" w14:textId="732538D9" w:rsidR="003E247B" w:rsidRPr="00A12382" w:rsidRDefault="003E247B" w:rsidP="00707647">
      <w:pPr>
        <w:pStyle w:val="ListParagraph"/>
        <w:numPr>
          <w:ilvl w:val="0"/>
          <w:numId w:val="5"/>
        </w:numPr>
        <w:spacing w:after="120"/>
        <w:jc w:val="left"/>
        <w:rPr>
          <w:rFonts w:ascii="Cambria" w:hAnsi="Cambria"/>
        </w:rPr>
      </w:pPr>
      <w:r w:rsidRPr="00A12382">
        <w:rPr>
          <w:rFonts w:ascii="Cambria" w:hAnsi="Cambria"/>
        </w:rPr>
        <w:t xml:space="preserve">A process exists for the resolution of </w:t>
      </w:r>
      <w:r w:rsidR="00AA55ED">
        <w:rPr>
          <w:rFonts w:ascii="Cambria" w:hAnsi="Cambria"/>
        </w:rPr>
        <w:t>open</w:t>
      </w:r>
      <w:r w:rsidR="00EE0A3B">
        <w:rPr>
          <w:rFonts w:ascii="Cambria" w:hAnsi="Cambria"/>
        </w:rPr>
        <w:t xml:space="preserve"> source</w:t>
      </w:r>
      <w:r w:rsidRPr="00A12382">
        <w:rPr>
          <w:rFonts w:ascii="Cambria" w:hAnsi="Cambria"/>
        </w:rPr>
        <w:t xml:space="preserve"> license compliance issues.</w:t>
      </w:r>
    </w:p>
    <w:p w14:paraId="2432A4E5" w14:textId="77777777" w:rsidR="003E247B" w:rsidRPr="007067F1" w:rsidRDefault="003E247B" w:rsidP="00707647">
      <w:pPr>
        <w:keepNext/>
        <w:keepLines/>
        <w:rPr>
          <w:b/>
          <w:bCs/>
        </w:rPr>
      </w:pPr>
      <w:r w:rsidRPr="007067F1">
        <w:rPr>
          <w:b/>
          <w:bCs/>
        </w:rPr>
        <w:t>Verification Material(s):</w:t>
      </w:r>
    </w:p>
    <w:p w14:paraId="45ECB1EB" w14:textId="067A0A3D" w:rsidR="003E247B" w:rsidRPr="00A12382" w:rsidRDefault="00C732DE" w:rsidP="00C732DE">
      <w:pPr>
        <w:pStyle w:val="ListParagraph"/>
        <w:numPr>
          <w:ilvl w:val="0"/>
          <w:numId w:val="24"/>
        </w:numPr>
        <w:spacing w:after="120"/>
        <w:jc w:val="left"/>
        <w:rPr>
          <w:rFonts w:ascii="Cambria" w:hAnsi="Cambria"/>
        </w:rPr>
      </w:pPr>
      <w:r>
        <w:rPr>
          <w:rFonts w:ascii="Cambria" w:hAnsi="Cambria"/>
        </w:rPr>
        <w:t xml:space="preserve">2.2.1 </w:t>
      </w:r>
      <w:r w:rsidR="003E247B" w:rsidRPr="00A12382">
        <w:rPr>
          <w:rFonts w:ascii="Cambria" w:hAnsi="Cambria"/>
        </w:rPr>
        <w:t xml:space="preserve">Document with name of persons, group or function in </w:t>
      </w:r>
      <w:r w:rsidR="007067F1" w:rsidRPr="00A12382">
        <w:rPr>
          <w:rFonts w:ascii="Cambria" w:hAnsi="Cambria"/>
        </w:rPr>
        <w:t>p</w:t>
      </w:r>
      <w:r w:rsidR="003E247B" w:rsidRPr="00A12382">
        <w:rPr>
          <w:rFonts w:ascii="Cambria" w:hAnsi="Cambria"/>
        </w:rPr>
        <w:t>rogram role(s) identified.</w:t>
      </w:r>
    </w:p>
    <w:p w14:paraId="24725E36" w14:textId="2E164CC9" w:rsidR="003E247B" w:rsidRPr="00A12382" w:rsidRDefault="00C732DE" w:rsidP="00C732DE">
      <w:pPr>
        <w:pStyle w:val="ListParagraph"/>
        <w:numPr>
          <w:ilvl w:val="0"/>
          <w:numId w:val="24"/>
        </w:numPr>
        <w:spacing w:after="120"/>
        <w:jc w:val="left"/>
        <w:rPr>
          <w:rFonts w:ascii="Cambria" w:hAnsi="Cambria"/>
        </w:rPr>
      </w:pPr>
      <w:r>
        <w:rPr>
          <w:rFonts w:ascii="Cambria" w:hAnsi="Cambria"/>
        </w:rPr>
        <w:t xml:space="preserve">2.2.2 </w:t>
      </w:r>
      <w:r w:rsidR="003E247B" w:rsidRPr="00A12382">
        <w:rPr>
          <w:rFonts w:ascii="Cambria" w:hAnsi="Cambria"/>
        </w:rPr>
        <w:t xml:space="preserve">The identified </w:t>
      </w:r>
      <w:r w:rsidR="007067F1" w:rsidRPr="00A12382">
        <w:rPr>
          <w:rFonts w:ascii="Cambria" w:hAnsi="Cambria"/>
        </w:rPr>
        <w:t>p</w:t>
      </w:r>
      <w:r w:rsidR="003E247B" w:rsidRPr="00A12382">
        <w:rPr>
          <w:rFonts w:ascii="Cambria" w:hAnsi="Cambria"/>
        </w:rPr>
        <w:t>rogram roles have been properly staffed and adequate funding provided.</w:t>
      </w:r>
    </w:p>
    <w:p w14:paraId="52950F4A" w14:textId="54E0C9A2" w:rsidR="003E247B" w:rsidRPr="00A12382" w:rsidRDefault="00C732DE" w:rsidP="00C732DE">
      <w:pPr>
        <w:pStyle w:val="ListParagraph"/>
        <w:numPr>
          <w:ilvl w:val="0"/>
          <w:numId w:val="24"/>
        </w:numPr>
        <w:spacing w:after="120"/>
        <w:jc w:val="left"/>
        <w:rPr>
          <w:rFonts w:ascii="Cambria" w:hAnsi="Cambria"/>
        </w:rPr>
      </w:pPr>
      <w:r>
        <w:rPr>
          <w:rFonts w:ascii="Cambria" w:hAnsi="Cambria"/>
        </w:rPr>
        <w:t xml:space="preserve">2.2.3 </w:t>
      </w:r>
      <w:r w:rsidR="003E247B" w:rsidRPr="00A12382">
        <w:rPr>
          <w:rFonts w:ascii="Cambria" w:hAnsi="Cambria"/>
        </w:rPr>
        <w:t xml:space="preserve">Identification of legal expertise available to address </w:t>
      </w:r>
      <w:r w:rsidR="00AA55ED">
        <w:rPr>
          <w:rFonts w:ascii="Cambria" w:hAnsi="Cambria"/>
        </w:rPr>
        <w:t>open</w:t>
      </w:r>
      <w:r w:rsidR="00EE0A3B">
        <w:rPr>
          <w:rFonts w:ascii="Cambria" w:hAnsi="Cambria"/>
        </w:rPr>
        <w:t xml:space="preserve"> source</w:t>
      </w:r>
      <w:r w:rsidR="003E247B" w:rsidRPr="00A12382">
        <w:rPr>
          <w:rFonts w:ascii="Cambria" w:hAnsi="Cambria"/>
        </w:rPr>
        <w:t xml:space="preserve"> license compliance matters which could be internal or external.</w:t>
      </w:r>
    </w:p>
    <w:p w14:paraId="3B786346" w14:textId="68A3C414" w:rsidR="003E247B" w:rsidRPr="00A12382" w:rsidRDefault="00C732DE" w:rsidP="00C732DE">
      <w:pPr>
        <w:pStyle w:val="ListParagraph"/>
        <w:numPr>
          <w:ilvl w:val="0"/>
          <w:numId w:val="24"/>
        </w:numPr>
        <w:spacing w:after="120"/>
        <w:jc w:val="left"/>
        <w:rPr>
          <w:rFonts w:ascii="Cambria" w:hAnsi="Cambria"/>
        </w:rPr>
      </w:pPr>
      <w:r>
        <w:rPr>
          <w:rFonts w:ascii="Cambria" w:hAnsi="Cambria"/>
        </w:rPr>
        <w:t xml:space="preserve">2.2.4 </w:t>
      </w:r>
      <w:r w:rsidR="003E247B" w:rsidRPr="00A12382">
        <w:rPr>
          <w:rFonts w:ascii="Cambria" w:hAnsi="Cambria"/>
        </w:rPr>
        <w:t xml:space="preserve">A documented procedure that assigns internal responsibilities for </w:t>
      </w:r>
      <w:r w:rsidR="00AA55ED">
        <w:rPr>
          <w:rFonts w:ascii="Cambria" w:hAnsi="Cambria"/>
        </w:rPr>
        <w:t>open</w:t>
      </w:r>
      <w:r w:rsidR="00EE0A3B">
        <w:rPr>
          <w:rFonts w:ascii="Cambria" w:hAnsi="Cambria"/>
        </w:rPr>
        <w:t xml:space="preserve"> source</w:t>
      </w:r>
      <w:r w:rsidR="003E247B" w:rsidRPr="00A12382">
        <w:rPr>
          <w:rFonts w:ascii="Cambria" w:hAnsi="Cambria"/>
        </w:rPr>
        <w:t xml:space="preserve"> compliance.</w:t>
      </w:r>
    </w:p>
    <w:p w14:paraId="148542A8" w14:textId="405D7F64" w:rsidR="003E247B" w:rsidRPr="00A12382" w:rsidRDefault="00C732DE" w:rsidP="00C732DE">
      <w:pPr>
        <w:pStyle w:val="ListParagraph"/>
        <w:numPr>
          <w:ilvl w:val="0"/>
          <w:numId w:val="24"/>
        </w:numPr>
        <w:spacing w:after="120"/>
        <w:jc w:val="left"/>
        <w:rPr>
          <w:rFonts w:ascii="Cambria" w:hAnsi="Cambria"/>
        </w:rPr>
      </w:pPr>
      <w:r>
        <w:rPr>
          <w:rFonts w:ascii="Cambria" w:hAnsi="Cambria"/>
        </w:rPr>
        <w:t xml:space="preserve">2.2.5 </w:t>
      </w:r>
      <w:r w:rsidR="003E247B" w:rsidRPr="00A12382">
        <w:rPr>
          <w:rFonts w:ascii="Cambria" w:hAnsi="Cambria"/>
        </w:rPr>
        <w:t>A documented procedure for handling the review and remediation of non-compliant cases.</w:t>
      </w:r>
    </w:p>
    <w:p w14:paraId="5720D4FF" w14:textId="77777777" w:rsidR="003E247B" w:rsidRPr="007067F1" w:rsidRDefault="003E247B" w:rsidP="00707647">
      <w:pPr>
        <w:keepNext/>
        <w:keepLines/>
        <w:rPr>
          <w:b/>
          <w:bCs/>
        </w:rPr>
      </w:pPr>
      <w:r w:rsidRPr="007067F1">
        <w:rPr>
          <w:b/>
          <w:bCs/>
        </w:rPr>
        <w:t>Rationale:</w:t>
      </w:r>
    </w:p>
    <w:p w14:paraId="21981B85" w14:textId="7C5D6870" w:rsidR="003E247B" w:rsidRPr="007067F1" w:rsidRDefault="003E247B" w:rsidP="00707647">
      <w:r w:rsidRPr="007067F1">
        <w:t xml:space="preserve">To ensure: </w:t>
      </w:r>
      <w:proofErr w:type="spellStart"/>
      <w:r w:rsidRPr="007067F1">
        <w:t>i</w:t>
      </w:r>
      <w:proofErr w:type="spellEnd"/>
      <w:r w:rsidRPr="007067F1">
        <w:t xml:space="preserve">) </w:t>
      </w:r>
      <w:r w:rsidR="007067F1">
        <w:t>p</w:t>
      </w:r>
      <w:r w:rsidRPr="007067F1">
        <w:t xml:space="preserve">rogram responsibilities are effectively supported and resourced and ii) policies and supporting processes are regularly updated to accommodate changes in </w:t>
      </w:r>
      <w:r w:rsidR="00AA55ED">
        <w:t>open</w:t>
      </w:r>
      <w:r w:rsidR="00EE0A3B">
        <w:t xml:space="preserve"> source</w:t>
      </w:r>
      <w:r w:rsidRPr="007067F1">
        <w:t xml:space="preserve"> compliance best practices.</w:t>
      </w:r>
    </w:p>
    <w:p w14:paraId="29C020CE" w14:textId="5F7D9C21" w:rsidR="00AB61D2" w:rsidRPr="00661E9D" w:rsidRDefault="00AB61D2" w:rsidP="00707647">
      <w:pPr>
        <w:pStyle w:val="Heading2"/>
      </w:pPr>
      <w:bookmarkStart w:id="41" w:name="_Toc457078800"/>
      <w:bookmarkStart w:id="42" w:name="_Toc5785630"/>
      <w:bookmarkStart w:id="43" w:name="_Toc15828911"/>
      <w:r>
        <w:lastRenderedPageBreak/>
        <w:t>Open Source</w:t>
      </w:r>
      <w:r w:rsidRPr="00661E9D">
        <w:t xml:space="preserve"> Content</w:t>
      </w:r>
      <w:bookmarkEnd w:id="41"/>
      <w:r>
        <w:t xml:space="preserve"> </w:t>
      </w:r>
      <w:r w:rsidRPr="00661E9D">
        <w:t>Review and Approv</w:t>
      </w:r>
      <w:r>
        <w:t>al</w:t>
      </w:r>
      <w:bookmarkEnd w:id="42"/>
      <w:bookmarkEnd w:id="43"/>
    </w:p>
    <w:p w14:paraId="4AB74DBC" w14:textId="0666B4F5" w:rsidR="00AB61D2" w:rsidRPr="00AB61D2" w:rsidRDefault="00AB61D2" w:rsidP="00707647">
      <w:pPr>
        <w:pStyle w:val="Heading3"/>
      </w:pPr>
      <w:bookmarkStart w:id="44" w:name="_Toc15828912"/>
      <w:r w:rsidRPr="001876E3">
        <w:t>Bill of Materials</w:t>
      </w:r>
      <w:bookmarkEnd w:id="44"/>
    </w:p>
    <w:p w14:paraId="752E0966" w14:textId="11626883" w:rsidR="00AB61D2" w:rsidRPr="00AB61D2" w:rsidRDefault="00AB61D2" w:rsidP="00707647">
      <w:r w:rsidRPr="00AB61D2">
        <w:t xml:space="preserve">A process </w:t>
      </w:r>
      <w:r>
        <w:t xml:space="preserve">shall </w:t>
      </w:r>
      <w:r w:rsidRPr="00AB61D2">
        <w:t xml:space="preserve">exist for creating and managing a bill of materials that includes each </w:t>
      </w:r>
      <w:r w:rsidR="00AA55ED">
        <w:t>open</w:t>
      </w:r>
      <w:r w:rsidR="00EE0A3B">
        <w:t xml:space="preserve"> source</w:t>
      </w:r>
      <w:r w:rsidRPr="00AB61D2">
        <w:t xml:space="preserve"> component (and its </w:t>
      </w:r>
      <w:r>
        <w:t>i</w:t>
      </w:r>
      <w:r w:rsidRPr="00AB61D2">
        <w:t xml:space="preserve">dentified </w:t>
      </w:r>
      <w:r>
        <w:t>l</w:t>
      </w:r>
      <w:r w:rsidRPr="00AB61D2">
        <w:t xml:space="preserve">icenses) from which the </w:t>
      </w:r>
      <w:r>
        <w:t>s</w:t>
      </w:r>
      <w:r w:rsidRPr="00AB61D2">
        <w:t xml:space="preserve">upplied </w:t>
      </w:r>
      <w:r>
        <w:t>s</w:t>
      </w:r>
      <w:r w:rsidRPr="00AB61D2">
        <w:t xml:space="preserve">oftware is comprised. </w:t>
      </w:r>
    </w:p>
    <w:p w14:paraId="5A1A6173" w14:textId="77777777" w:rsidR="00AB61D2" w:rsidRPr="00AB61D2" w:rsidRDefault="00AB61D2" w:rsidP="00707647">
      <w:pPr>
        <w:keepNext/>
        <w:keepLines/>
        <w:rPr>
          <w:b/>
          <w:bCs/>
        </w:rPr>
      </w:pPr>
      <w:r w:rsidRPr="001876E3">
        <w:rPr>
          <w:b/>
          <w:bCs/>
        </w:rPr>
        <w:t xml:space="preserve">Verification </w:t>
      </w:r>
      <w:r w:rsidRPr="00AB61D2">
        <w:rPr>
          <w:b/>
          <w:bCs/>
        </w:rPr>
        <w:t>Material</w:t>
      </w:r>
      <w:r w:rsidRPr="001876E3">
        <w:rPr>
          <w:b/>
          <w:bCs/>
        </w:rPr>
        <w:t>(s)</w:t>
      </w:r>
      <w:r w:rsidRPr="00AB61D2">
        <w:rPr>
          <w:b/>
          <w:bCs/>
        </w:rPr>
        <w:t>:</w:t>
      </w:r>
    </w:p>
    <w:p w14:paraId="41195AF0" w14:textId="26D2C6F1" w:rsidR="00AB61D2" w:rsidRPr="00A12382" w:rsidRDefault="00790A8A" w:rsidP="00790A8A">
      <w:pPr>
        <w:pStyle w:val="ListParagraph"/>
        <w:numPr>
          <w:ilvl w:val="0"/>
          <w:numId w:val="24"/>
        </w:numPr>
        <w:spacing w:after="120"/>
        <w:jc w:val="left"/>
        <w:rPr>
          <w:rFonts w:ascii="Cambria" w:hAnsi="Cambria"/>
        </w:rPr>
      </w:pPr>
      <w:r>
        <w:rPr>
          <w:rFonts w:ascii="Cambria" w:hAnsi="Cambria"/>
        </w:rPr>
        <w:t xml:space="preserve">3.1.1 </w:t>
      </w:r>
      <w:r w:rsidR="00AB61D2" w:rsidRPr="00A12382">
        <w:rPr>
          <w:rFonts w:ascii="Cambria" w:hAnsi="Cambria"/>
        </w:rPr>
        <w:t xml:space="preserve">A documented procedure for identifying, tracking, reviewing, approving, and archiving information about the collection of </w:t>
      </w:r>
      <w:r w:rsidR="00AA55ED">
        <w:rPr>
          <w:rFonts w:ascii="Cambria" w:hAnsi="Cambria"/>
        </w:rPr>
        <w:t>open</w:t>
      </w:r>
      <w:r w:rsidR="00EE0A3B">
        <w:rPr>
          <w:rFonts w:ascii="Cambria" w:hAnsi="Cambria"/>
        </w:rPr>
        <w:t xml:space="preserve"> source</w:t>
      </w:r>
      <w:r w:rsidR="00AB61D2" w:rsidRPr="00A12382">
        <w:rPr>
          <w:rFonts w:ascii="Cambria" w:hAnsi="Cambria"/>
        </w:rPr>
        <w:t xml:space="preserve"> components from which the supplied software is comprised.</w:t>
      </w:r>
    </w:p>
    <w:p w14:paraId="04C271B9" w14:textId="1204C897" w:rsidR="00AB61D2" w:rsidRPr="00A12382" w:rsidRDefault="00790A8A" w:rsidP="00790A8A">
      <w:pPr>
        <w:pStyle w:val="ListParagraph"/>
        <w:numPr>
          <w:ilvl w:val="0"/>
          <w:numId w:val="24"/>
        </w:numPr>
        <w:spacing w:after="120"/>
        <w:jc w:val="left"/>
        <w:rPr>
          <w:rFonts w:ascii="Cambria" w:hAnsi="Cambria"/>
        </w:rPr>
      </w:pPr>
      <w:r>
        <w:rPr>
          <w:rFonts w:ascii="Cambria" w:hAnsi="Cambria"/>
        </w:rPr>
        <w:t xml:space="preserve">3.1.2 </w:t>
      </w:r>
      <w:r w:rsidR="00AB61D2" w:rsidRPr="00A12382">
        <w:rPr>
          <w:rFonts w:ascii="Cambria" w:hAnsi="Cambria"/>
        </w:rPr>
        <w:t xml:space="preserve">Open </w:t>
      </w:r>
      <w:r w:rsidR="00EE0A3B">
        <w:rPr>
          <w:rFonts w:ascii="Cambria" w:hAnsi="Cambria"/>
        </w:rPr>
        <w:t>s</w:t>
      </w:r>
      <w:r w:rsidR="00AB61D2" w:rsidRPr="00A12382">
        <w:rPr>
          <w:rFonts w:ascii="Cambria" w:hAnsi="Cambria"/>
        </w:rPr>
        <w:t>ource component records for the supplied software that demonstrates the documented procedure was properly followed.</w:t>
      </w:r>
    </w:p>
    <w:p w14:paraId="10F90BA1" w14:textId="77777777" w:rsidR="00AB61D2" w:rsidRPr="00AB61D2" w:rsidRDefault="00AB61D2" w:rsidP="00707647">
      <w:pPr>
        <w:keepNext/>
        <w:keepLines/>
        <w:rPr>
          <w:b/>
          <w:bCs/>
        </w:rPr>
      </w:pPr>
      <w:r w:rsidRPr="005E2228">
        <w:rPr>
          <w:b/>
          <w:bCs/>
        </w:rPr>
        <w:t>Rationale</w:t>
      </w:r>
      <w:r w:rsidRPr="00AB61D2">
        <w:rPr>
          <w:b/>
          <w:bCs/>
        </w:rPr>
        <w:t>:</w:t>
      </w:r>
    </w:p>
    <w:p w14:paraId="3D3FE3E6" w14:textId="4865EBA9" w:rsidR="00AB61D2" w:rsidRPr="00AB61D2" w:rsidRDefault="00AB61D2" w:rsidP="00707647">
      <w:r w:rsidRPr="00AB61D2">
        <w:t xml:space="preserve">To ensure a process exists for creating and managing an </w:t>
      </w:r>
      <w:r w:rsidR="00AA55ED">
        <w:t>open</w:t>
      </w:r>
      <w:r w:rsidR="00EE0A3B">
        <w:t xml:space="preserve"> source</w:t>
      </w:r>
      <w:r w:rsidRPr="00AB61D2">
        <w:t xml:space="preserve"> component bill of materials used to construct the </w:t>
      </w:r>
      <w:r>
        <w:t>s</w:t>
      </w:r>
      <w:r w:rsidRPr="00AB61D2">
        <w:t xml:space="preserve">upplied </w:t>
      </w:r>
      <w:r>
        <w:t>s</w:t>
      </w:r>
      <w:r w:rsidRPr="00AB61D2">
        <w:t xml:space="preserve">oftware. A bill of materials is needed to support the systematic review and approval of each component’s license terms to understand the obligations and restrictions as it applies to the distribution of the </w:t>
      </w:r>
      <w:r>
        <w:t>s</w:t>
      </w:r>
      <w:r w:rsidRPr="00AB61D2">
        <w:t xml:space="preserve">upplied </w:t>
      </w:r>
      <w:r>
        <w:t>s</w:t>
      </w:r>
      <w:r w:rsidRPr="00AB61D2">
        <w:t xml:space="preserve">oftware. </w:t>
      </w:r>
    </w:p>
    <w:p w14:paraId="44312040" w14:textId="339668FB" w:rsidR="00AB61D2" w:rsidRPr="00CA6DF8" w:rsidRDefault="00AB61D2" w:rsidP="00707647">
      <w:pPr>
        <w:pStyle w:val="Heading3"/>
      </w:pPr>
      <w:r w:rsidRPr="003A31F4">
        <w:tab/>
      </w:r>
      <w:bookmarkStart w:id="45" w:name="_Ref11920309"/>
      <w:bookmarkStart w:id="46" w:name="_Toc15828913"/>
      <w:r w:rsidRPr="001876E3">
        <w:t>License Compliance</w:t>
      </w:r>
      <w:bookmarkEnd w:id="45"/>
      <w:bookmarkEnd w:id="46"/>
    </w:p>
    <w:p w14:paraId="2BAF0CBF" w14:textId="26260224" w:rsidR="00AB61D2" w:rsidRPr="00CA6DF8" w:rsidRDefault="00AB61D2" w:rsidP="00707647">
      <w:r w:rsidRPr="00CA6DF8">
        <w:t xml:space="preserve">The </w:t>
      </w:r>
      <w:r w:rsidR="00456837">
        <w:t>p</w:t>
      </w:r>
      <w:r w:rsidRPr="00CA6DF8">
        <w:t xml:space="preserve">rogram </w:t>
      </w:r>
      <w:r w:rsidR="00CA6DF8">
        <w:t>shall</w:t>
      </w:r>
      <w:r w:rsidRPr="00CA6DF8">
        <w:t xml:space="preserve"> be capable of managing common </w:t>
      </w:r>
      <w:r w:rsidR="00AA55ED">
        <w:t>open</w:t>
      </w:r>
      <w:r w:rsidR="00EE0A3B">
        <w:t xml:space="preserve"> source</w:t>
      </w:r>
      <w:r w:rsidRPr="00CA6DF8">
        <w:t xml:space="preserve"> license use cases encountered by </w:t>
      </w:r>
      <w:del w:id="47" w:author="WRSAdmin" w:date="2019-09-01T09:44:00Z">
        <w:r w:rsidR="00CA6DF8" w:rsidDel="00854C92">
          <w:delText>s</w:delText>
        </w:r>
        <w:r w:rsidRPr="00CA6DF8" w:rsidDel="00854C92">
          <w:delText xml:space="preserve">oftware </w:delText>
        </w:r>
        <w:r w:rsidR="00CA6DF8" w:rsidDel="00854C92">
          <w:delText>s</w:delText>
        </w:r>
        <w:r w:rsidRPr="00CA6DF8" w:rsidDel="00854C92">
          <w:delText>taff</w:delText>
        </w:r>
      </w:del>
      <w:ins w:id="48" w:author="WRSAdmin" w:date="2019-09-01T11:41:00Z">
        <w:r w:rsidR="00564080">
          <w:t>program participants</w:t>
        </w:r>
      </w:ins>
      <w:r w:rsidRPr="00CA6DF8">
        <w:t xml:space="preserve"> for </w:t>
      </w:r>
      <w:r w:rsidR="00CA6DF8">
        <w:t>s</w:t>
      </w:r>
      <w:r w:rsidRPr="00CA6DF8">
        <w:t xml:space="preserve">upplied </w:t>
      </w:r>
      <w:r w:rsidR="00CA6DF8">
        <w:t>s</w:t>
      </w:r>
      <w:r w:rsidRPr="00CA6DF8">
        <w:t>oftware, which may include the following use cases (note that the list is neither exhaustive, nor m</w:t>
      </w:r>
      <w:r w:rsidR="00D06905">
        <w:t>ight</w:t>
      </w:r>
      <w:r w:rsidRPr="00CA6DF8">
        <w:t xml:space="preserve"> all of the use cases apply):</w:t>
      </w:r>
    </w:p>
    <w:p w14:paraId="7588B886" w14:textId="35F9E490" w:rsidR="00AB61D2" w:rsidRPr="00A12382" w:rsidRDefault="00D066E9" w:rsidP="00707647">
      <w:pPr>
        <w:pStyle w:val="ListParagraph"/>
        <w:numPr>
          <w:ilvl w:val="0"/>
          <w:numId w:val="10"/>
        </w:numPr>
        <w:jc w:val="left"/>
        <w:rPr>
          <w:rFonts w:ascii="Cambria" w:hAnsi="Cambria"/>
        </w:rPr>
      </w:pPr>
      <w:r>
        <w:rPr>
          <w:rFonts w:ascii="Cambria" w:hAnsi="Cambria"/>
        </w:rPr>
        <w:t>D</w:t>
      </w:r>
      <w:r w:rsidR="00AB61D2" w:rsidRPr="00A12382">
        <w:rPr>
          <w:rFonts w:ascii="Cambria" w:hAnsi="Cambria"/>
        </w:rPr>
        <w:t>istributed in binary form;</w:t>
      </w:r>
    </w:p>
    <w:p w14:paraId="191BF547" w14:textId="0D90426C" w:rsidR="00AB61D2" w:rsidRPr="00A12382" w:rsidRDefault="00D066E9" w:rsidP="00707647">
      <w:pPr>
        <w:pStyle w:val="ListParagraph"/>
        <w:numPr>
          <w:ilvl w:val="0"/>
          <w:numId w:val="10"/>
        </w:numPr>
        <w:jc w:val="left"/>
        <w:rPr>
          <w:rFonts w:ascii="Cambria" w:hAnsi="Cambria"/>
        </w:rPr>
      </w:pPr>
      <w:r>
        <w:rPr>
          <w:rFonts w:ascii="Cambria" w:hAnsi="Cambria"/>
        </w:rPr>
        <w:t>D</w:t>
      </w:r>
      <w:r w:rsidR="00AB61D2" w:rsidRPr="00A12382">
        <w:rPr>
          <w:rFonts w:ascii="Cambria" w:hAnsi="Cambria"/>
        </w:rPr>
        <w:t>istributed in source form;</w:t>
      </w:r>
    </w:p>
    <w:p w14:paraId="609D5D5D" w14:textId="6EACD31C" w:rsidR="00AB61D2" w:rsidRPr="00A12382" w:rsidRDefault="00D066E9" w:rsidP="00707647">
      <w:pPr>
        <w:pStyle w:val="ListParagraph"/>
        <w:numPr>
          <w:ilvl w:val="0"/>
          <w:numId w:val="10"/>
        </w:numPr>
        <w:jc w:val="left"/>
        <w:rPr>
          <w:rFonts w:ascii="Cambria" w:hAnsi="Cambria"/>
        </w:rPr>
      </w:pPr>
      <w:r>
        <w:rPr>
          <w:rFonts w:ascii="Cambria" w:hAnsi="Cambria"/>
        </w:rPr>
        <w:t>I</w:t>
      </w:r>
      <w:r w:rsidR="00AB61D2" w:rsidRPr="00A12382">
        <w:rPr>
          <w:rFonts w:ascii="Cambria" w:hAnsi="Cambria"/>
        </w:rPr>
        <w:t xml:space="preserve">ntegrated with other </w:t>
      </w:r>
      <w:r w:rsidR="00AA55ED">
        <w:rPr>
          <w:rFonts w:ascii="Cambria" w:hAnsi="Cambria"/>
        </w:rPr>
        <w:t>open</w:t>
      </w:r>
      <w:r w:rsidR="00EE0A3B">
        <w:rPr>
          <w:rFonts w:ascii="Cambria" w:hAnsi="Cambria"/>
        </w:rPr>
        <w:t xml:space="preserve"> source</w:t>
      </w:r>
      <w:r w:rsidR="00AB61D2" w:rsidRPr="00A12382">
        <w:rPr>
          <w:rFonts w:ascii="Cambria" w:hAnsi="Cambria"/>
        </w:rPr>
        <w:t xml:space="preserve"> such that it may trigger copyleft obligations;</w:t>
      </w:r>
    </w:p>
    <w:p w14:paraId="101397F3" w14:textId="67FA0CB9" w:rsidR="00AB61D2" w:rsidRPr="00A12382" w:rsidRDefault="00D066E9" w:rsidP="00707647">
      <w:pPr>
        <w:pStyle w:val="ListParagraph"/>
        <w:numPr>
          <w:ilvl w:val="0"/>
          <w:numId w:val="10"/>
        </w:numPr>
        <w:jc w:val="left"/>
        <w:rPr>
          <w:rFonts w:ascii="Cambria" w:hAnsi="Cambria"/>
        </w:rPr>
      </w:pPr>
      <w:r>
        <w:rPr>
          <w:rFonts w:ascii="Cambria" w:hAnsi="Cambria"/>
        </w:rPr>
        <w:t>C</w:t>
      </w:r>
      <w:r w:rsidR="00AB61D2" w:rsidRPr="00A12382">
        <w:rPr>
          <w:rFonts w:ascii="Cambria" w:hAnsi="Cambria"/>
        </w:rPr>
        <w:t xml:space="preserve">ontains modified </w:t>
      </w:r>
      <w:r w:rsidR="00AA55ED">
        <w:rPr>
          <w:rFonts w:ascii="Cambria" w:hAnsi="Cambria"/>
        </w:rPr>
        <w:t>open</w:t>
      </w:r>
      <w:r w:rsidR="00EE0A3B">
        <w:rPr>
          <w:rFonts w:ascii="Cambria" w:hAnsi="Cambria"/>
        </w:rPr>
        <w:t xml:space="preserve"> source</w:t>
      </w:r>
      <w:r w:rsidR="00AB61D2" w:rsidRPr="00A12382">
        <w:rPr>
          <w:rFonts w:ascii="Cambria" w:hAnsi="Cambria"/>
        </w:rPr>
        <w:t>;</w:t>
      </w:r>
    </w:p>
    <w:p w14:paraId="5AB8EC9D" w14:textId="351D3F5F" w:rsidR="00AB61D2" w:rsidRPr="00A12382" w:rsidRDefault="00D066E9" w:rsidP="00707647">
      <w:pPr>
        <w:pStyle w:val="ListParagraph"/>
        <w:numPr>
          <w:ilvl w:val="0"/>
          <w:numId w:val="10"/>
        </w:numPr>
        <w:jc w:val="left"/>
        <w:rPr>
          <w:rFonts w:ascii="Cambria" w:hAnsi="Cambria"/>
        </w:rPr>
      </w:pPr>
      <w:r>
        <w:rPr>
          <w:rFonts w:ascii="Cambria" w:hAnsi="Cambria"/>
        </w:rPr>
        <w:t>C</w:t>
      </w:r>
      <w:r w:rsidR="00AB61D2" w:rsidRPr="00A12382">
        <w:rPr>
          <w:rFonts w:ascii="Cambria" w:hAnsi="Cambria"/>
        </w:rPr>
        <w:t xml:space="preserve">ontains </w:t>
      </w:r>
      <w:r w:rsidR="00AA55ED">
        <w:rPr>
          <w:rFonts w:ascii="Cambria" w:hAnsi="Cambria"/>
        </w:rPr>
        <w:t>open</w:t>
      </w:r>
      <w:r w:rsidR="00EE0A3B">
        <w:rPr>
          <w:rFonts w:ascii="Cambria" w:hAnsi="Cambria"/>
        </w:rPr>
        <w:t xml:space="preserve"> source</w:t>
      </w:r>
      <w:r w:rsidR="00AB61D2" w:rsidRPr="00A12382">
        <w:rPr>
          <w:rFonts w:ascii="Cambria" w:hAnsi="Cambria"/>
        </w:rPr>
        <w:t xml:space="preserve"> or other software under an incompatible license interacting with other components within the Supplied Software; and/or</w:t>
      </w:r>
    </w:p>
    <w:p w14:paraId="035A2ABD" w14:textId="44335470" w:rsidR="00AB61D2" w:rsidRPr="00A12382" w:rsidRDefault="00D066E9" w:rsidP="00707647">
      <w:pPr>
        <w:pStyle w:val="ListParagraph"/>
        <w:numPr>
          <w:ilvl w:val="0"/>
          <w:numId w:val="5"/>
        </w:numPr>
        <w:spacing w:after="120"/>
        <w:jc w:val="left"/>
        <w:rPr>
          <w:rFonts w:ascii="Cambria" w:hAnsi="Cambria"/>
        </w:rPr>
      </w:pPr>
      <w:r>
        <w:rPr>
          <w:rFonts w:ascii="Cambria" w:hAnsi="Cambria"/>
        </w:rPr>
        <w:t>C</w:t>
      </w:r>
      <w:r w:rsidR="00AB61D2" w:rsidRPr="00A12382">
        <w:rPr>
          <w:rFonts w:ascii="Cambria" w:hAnsi="Cambria"/>
        </w:rPr>
        <w:t xml:space="preserve">ontains </w:t>
      </w:r>
      <w:r w:rsidR="00AA55ED">
        <w:rPr>
          <w:rFonts w:ascii="Cambria" w:hAnsi="Cambria"/>
        </w:rPr>
        <w:t>open</w:t>
      </w:r>
      <w:r w:rsidR="00EE0A3B">
        <w:rPr>
          <w:rFonts w:ascii="Cambria" w:hAnsi="Cambria"/>
        </w:rPr>
        <w:t xml:space="preserve"> source</w:t>
      </w:r>
      <w:r w:rsidR="00AB61D2" w:rsidRPr="00A12382">
        <w:rPr>
          <w:rFonts w:ascii="Cambria" w:hAnsi="Cambria"/>
        </w:rPr>
        <w:t xml:space="preserve"> with attribution requirements.</w:t>
      </w:r>
    </w:p>
    <w:p w14:paraId="1AE91E86" w14:textId="77777777" w:rsidR="00AB61D2" w:rsidRPr="00CA6DF8" w:rsidRDefault="00AB61D2" w:rsidP="00707647">
      <w:pPr>
        <w:keepNext/>
        <w:keepLines/>
        <w:rPr>
          <w:b/>
          <w:bCs/>
        </w:rPr>
      </w:pPr>
      <w:r w:rsidRPr="00CA6DF8">
        <w:rPr>
          <w:b/>
          <w:bCs/>
        </w:rPr>
        <w:t>Verification Material(s):</w:t>
      </w:r>
    </w:p>
    <w:p w14:paraId="7C44C17C" w14:textId="5B5288F8" w:rsidR="00AB61D2" w:rsidRPr="00A12382" w:rsidRDefault="00161E62" w:rsidP="00161E62">
      <w:pPr>
        <w:pStyle w:val="ListParagraph"/>
        <w:numPr>
          <w:ilvl w:val="0"/>
          <w:numId w:val="24"/>
        </w:numPr>
        <w:spacing w:after="120"/>
        <w:jc w:val="left"/>
        <w:rPr>
          <w:rFonts w:ascii="Cambria" w:hAnsi="Cambria"/>
        </w:rPr>
      </w:pPr>
      <w:r>
        <w:rPr>
          <w:rFonts w:ascii="Cambria" w:hAnsi="Cambria"/>
        </w:rPr>
        <w:t xml:space="preserve">3.2.1 </w:t>
      </w:r>
      <w:r w:rsidR="00AB61D2" w:rsidRPr="00A12382">
        <w:rPr>
          <w:rFonts w:ascii="Cambria" w:hAnsi="Cambria"/>
        </w:rPr>
        <w:t xml:space="preserve">A documented procedure for handling the common </w:t>
      </w:r>
      <w:r w:rsidR="00AA55ED">
        <w:rPr>
          <w:rFonts w:ascii="Cambria" w:hAnsi="Cambria"/>
        </w:rPr>
        <w:t>open</w:t>
      </w:r>
      <w:r w:rsidR="00EE0A3B">
        <w:rPr>
          <w:rFonts w:ascii="Cambria" w:hAnsi="Cambria"/>
        </w:rPr>
        <w:t xml:space="preserve"> source</w:t>
      </w:r>
      <w:r w:rsidR="00AB61D2" w:rsidRPr="00A12382">
        <w:rPr>
          <w:rFonts w:ascii="Cambria" w:hAnsi="Cambria"/>
        </w:rPr>
        <w:t xml:space="preserve"> license use cases for the </w:t>
      </w:r>
      <w:r w:rsidR="00AA55ED">
        <w:rPr>
          <w:rFonts w:ascii="Cambria" w:hAnsi="Cambria"/>
        </w:rPr>
        <w:t>open</w:t>
      </w:r>
      <w:r w:rsidR="00EE0A3B">
        <w:rPr>
          <w:rFonts w:ascii="Cambria" w:hAnsi="Cambria"/>
        </w:rPr>
        <w:t xml:space="preserve"> source</w:t>
      </w:r>
      <w:r w:rsidR="00AB61D2" w:rsidRPr="00A12382">
        <w:rPr>
          <w:rFonts w:ascii="Cambria" w:hAnsi="Cambria"/>
        </w:rPr>
        <w:t xml:space="preserve"> components of the </w:t>
      </w:r>
      <w:r w:rsidR="00EE0A3B">
        <w:rPr>
          <w:rFonts w:ascii="Cambria" w:hAnsi="Cambria"/>
        </w:rPr>
        <w:t>s</w:t>
      </w:r>
      <w:r w:rsidR="00AB61D2" w:rsidRPr="00A12382">
        <w:rPr>
          <w:rFonts w:ascii="Cambria" w:hAnsi="Cambria"/>
        </w:rPr>
        <w:t xml:space="preserve">upplied </w:t>
      </w:r>
      <w:r w:rsidR="00EE0A3B">
        <w:rPr>
          <w:rFonts w:ascii="Cambria" w:hAnsi="Cambria"/>
        </w:rPr>
        <w:t>s</w:t>
      </w:r>
      <w:r w:rsidR="00AB61D2" w:rsidRPr="00A12382">
        <w:rPr>
          <w:rFonts w:ascii="Cambria" w:hAnsi="Cambria"/>
        </w:rPr>
        <w:t>oftware.</w:t>
      </w:r>
    </w:p>
    <w:p w14:paraId="77238A11" w14:textId="77777777" w:rsidR="00AB61D2" w:rsidRPr="00CA6DF8" w:rsidRDefault="00AB61D2" w:rsidP="00707647">
      <w:pPr>
        <w:keepNext/>
        <w:keepLines/>
        <w:rPr>
          <w:b/>
          <w:bCs/>
        </w:rPr>
      </w:pPr>
      <w:r w:rsidRPr="00CA6DF8">
        <w:rPr>
          <w:b/>
          <w:bCs/>
        </w:rPr>
        <w:t>Rationale:</w:t>
      </w:r>
    </w:p>
    <w:p w14:paraId="2974B6C6" w14:textId="709C12D6" w:rsidR="00AB61D2" w:rsidRPr="00CA6DF8" w:rsidRDefault="00AB61D2" w:rsidP="00707647">
      <w:r w:rsidRPr="00CA6DF8">
        <w:t xml:space="preserve">To ensure the program is sufficiently robust to handle an organization’s common </w:t>
      </w:r>
      <w:r w:rsidR="00AA55ED">
        <w:t>open</w:t>
      </w:r>
      <w:r w:rsidR="00EE0A3B">
        <w:t xml:space="preserve"> source</w:t>
      </w:r>
      <w:r w:rsidRPr="00CA6DF8">
        <w:t xml:space="preserve"> license use cases.  That a procedure exists to support this activity and that the procedure is followed. </w:t>
      </w:r>
    </w:p>
    <w:p w14:paraId="750494EE" w14:textId="2FEE147E" w:rsidR="00E02537" w:rsidRPr="00661E9D" w:rsidRDefault="00E02537" w:rsidP="00707647">
      <w:pPr>
        <w:pStyle w:val="Heading2"/>
      </w:pPr>
      <w:bookmarkStart w:id="49" w:name="_Toc457078801"/>
      <w:bookmarkStart w:id="50" w:name="_Toc5785631"/>
      <w:bookmarkStart w:id="51" w:name="_Toc15828914"/>
      <w:r>
        <w:t>Compliance</w:t>
      </w:r>
      <w:r w:rsidRPr="00661E9D">
        <w:t xml:space="preserve"> Artifact</w:t>
      </w:r>
      <w:bookmarkEnd w:id="49"/>
      <w:r>
        <w:t xml:space="preserve"> Creation and Delivery</w:t>
      </w:r>
      <w:bookmarkEnd w:id="50"/>
      <w:bookmarkEnd w:id="51"/>
    </w:p>
    <w:p w14:paraId="4BD26C44" w14:textId="557149B4" w:rsidR="00E02537" w:rsidRPr="00E02537" w:rsidRDefault="00E02537" w:rsidP="00707647">
      <w:pPr>
        <w:pStyle w:val="Heading3"/>
      </w:pPr>
      <w:bookmarkStart w:id="52" w:name="_Toc15828915"/>
      <w:r w:rsidRPr="00E02537">
        <w:t>Compliance Artifacts</w:t>
      </w:r>
      <w:bookmarkEnd w:id="52"/>
    </w:p>
    <w:p w14:paraId="629045A4" w14:textId="1F76FC18" w:rsidR="00E02537" w:rsidRPr="00544DC2" w:rsidRDefault="00E02537" w:rsidP="00707647">
      <w:r w:rsidRPr="00544DC2">
        <w:t xml:space="preserve">A process </w:t>
      </w:r>
      <w:r w:rsidR="00544DC2">
        <w:t xml:space="preserve">shall </w:t>
      </w:r>
      <w:r w:rsidRPr="00544DC2">
        <w:t xml:space="preserve">exist for creating the set of </w:t>
      </w:r>
      <w:r w:rsidR="00671B6D">
        <w:t>c</w:t>
      </w:r>
      <w:r w:rsidRPr="00544DC2">
        <w:t xml:space="preserve">ompliance </w:t>
      </w:r>
      <w:r w:rsidR="00671B6D">
        <w:t>a</w:t>
      </w:r>
      <w:r w:rsidRPr="00544DC2">
        <w:t xml:space="preserve">rtifacts for the </w:t>
      </w:r>
      <w:r w:rsidR="00544DC2">
        <w:t>s</w:t>
      </w:r>
      <w:r w:rsidRPr="00544DC2">
        <w:t xml:space="preserve">upplied </w:t>
      </w:r>
      <w:r w:rsidR="00544DC2">
        <w:t>s</w:t>
      </w:r>
      <w:r w:rsidRPr="00544DC2">
        <w:t>oftware.</w:t>
      </w:r>
    </w:p>
    <w:p w14:paraId="6A989852" w14:textId="77777777" w:rsidR="00E02537" w:rsidRPr="00544DC2" w:rsidRDefault="00E02537" w:rsidP="00707647">
      <w:pPr>
        <w:keepNext/>
        <w:keepLines/>
        <w:rPr>
          <w:b/>
          <w:bCs/>
        </w:rPr>
      </w:pPr>
      <w:r w:rsidRPr="00544DC2">
        <w:rPr>
          <w:b/>
          <w:bCs/>
        </w:rPr>
        <w:t>Verification Material(s):</w:t>
      </w:r>
    </w:p>
    <w:p w14:paraId="7B1871E1" w14:textId="3A52C463" w:rsidR="00E02537" w:rsidRPr="00544DC2" w:rsidRDefault="00AE533A" w:rsidP="00AE533A">
      <w:pPr>
        <w:pStyle w:val="ListParagraph"/>
        <w:numPr>
          <w:ilvl w:val="0"/>
          <w:numId w:val="24"/>
        </w:numPr>
        <w:spacing w:after="120"/>
        <w:jc w:val="left"/>
        <w:rPr>
          <w:rFonts w:ascii="Cambria" w:hAnsi="Cambria"/>
        </w:rPr>
      </w:pPr>
      <w:r>
        <w:rPr>
          <w:rFonts w:ascii="Cambria" w:hAnsi="Cambria"/>
        </w:rPr>
        <w:t xml:space="preserve">4.1.1 </w:t>
      </w:r>
      <w:r w:rsidR="00E02537" w:rsidRPr="00544DC2">
        <w:rPr>
          <w:rFonts w:ascii="Cambria" w:hAnsi="Cambria"/>
        </w:rPr>
        <w:t xml:space="preserve">A documented procedure that describes the process under which the </w:t>
      </w:r>
      <w:r w:rsidR="00544DC2">
        <w:rPr>
          <w:rFonts w:ascii="Cambria" w:hAnsi="Cambria"/>
        </w:rPr>
        <w:t>c</w:t>
      </w:r>
      <w:r w:rsidR="00E02537" w:rsidRPr="00544DC2">
        <w:rPr>
          <w:rFonts w:ascii="Cambria" w:hAnsi="Cambria"/>
        </w:rPr>
        <w:t xml:space="preserve">ompliance </w:t>
      </w:r>
      <w:r w:rsidR="00544DC2">
        <w:rPr>
          <w:rFonts w:ascii="Cambria" w:hAnsi="Cambria"/>
        </w:rPr>
        <w:t>a</w:t>
      </w:r>
      <w:r w:rsidR="00E02537" w:rsidRPr="00544DC2">
        <w:rPr>
          <w:rFonts w:ascii="Cambria" w:hAnsi="Cambria"/>
        </w:rPr>
        <w:t xml:space="preserve">rtifacts are prepared and distributed with the </w:t>
      </w:r>
      <w:r w:rsidR="00544DC2">
        <w:rPr>
          <w:rFonts w:ascii="Cambria" w:hAnsi="Cambria"/>
        </w:rPr>
        <w:t>s</w:t>
      </w:r>
      <w:r w:rsidR="00E02537" w:rsidRPr="00544DC2">
        <w:rPr>
          <w:rFonts w:ascii="Cambria" w:hAnsi="Cambria"/>
        </w:rPr>
        <w:t xml:space="preserve">upplied </w:t>
      </w:r>
      <w:r w:rsidR="00544DC2">
        <w:rPr>
          <w:rFonts w:ascii="Cambria" w:hAnsi="Cambria"/>
        </w:rPr>
        <w:t>s</w:t>
      </w:r>
      <w:r w:rsidR="00E02537" w:rsidRPr="00544DC2">
        <w:rPr>
          <w:rFonts w:ascii="Cambria" w:hAnsi="Cambria"/>
        </w:rPr>
        <w:t xml:space="preserve">oftware as required by the </w:t>
      </w:r>
      <w:r w:rsidR="00544DC2">
        <w:rPr>
          <w:rFonts w:ascii="Cambria" w:hAnsi="Cambria"/>
        </w:rPr>
        <w:t>i</w:t>
      </w:r>
      <w:r w:rsidR="00E02537" w:rsidRPr="00544DC2">
        <w:rPr>
          <w:rFonts w:ascii="Cambria" w:hAnsi="Cambria"/>
        </w:rPr>
        <w:t xml:space="preserve">dentified </w:t>
      </w:r>
      <w:r w:rsidR="00544DC2">
        <w:rPr>
          <w:rFonts w:ascii="Cambria" w:hAnsi="Cambria"/>
        </w:rPr>
        <w:t>l</w:t>
      </w:r>
      <w:r w:rsidR="00E02537" w:rsidRPr="00544DC2">
        <w:rPr>
          <w:rFonts w:ascii="Cambria" w:hAnsi="Cambria"/>
        </w:rPr>
        <w:t>icenses.</w:t>
      </w:r>
    </w:p>
    <w:p w14:paraId="696A34E2" w14:textId="6966DDA9" w:rsidR="00E02537" w:rsidRPr="00544DC2" w:rsidRDefault="00AE533A" w:rsidP="00AE533A">
      <w:pPr>
        <w:pStyle w:val="ListParagraph"/>
        <w:numPr>
          <w:ilvl w:val="0"/>
          <w:numId w:val="24"/>
        </w:numPr>
        <w:spacing w:after="120"/>
        <w:jc w:val="left"/>
        <w:rPr>
          <w:rFonts w:ascii="Cambria" w:hAnsi="Cambria"/>
        </w:rPr>
      </w:pPr>
      <w:r>
        <w:rPr>
          <w:rFonts w:ascii="Cambria" w:hAnsi="Cambria"/>
        </w:rPr>
        <w:lastRenderedPageBreak/>
        <w:t xml:space="preserve">4.1.2 </w:t>
      </w:r>
      <w:r w:rsidR="00E02537" w:rsidRPr="00544DC2">
        <w:rPr>
          <w:rFonts w:ascii="Cambria" w:hAnsi="Cambria"/>
        </w:rPr>
        <w:t xml:space="preserve">A documented procedure for archiving copies of the </w:t>
      </w:r>
      <w:r w:rsidR="00544DC2">
        <w:rPr>
          <w:rFonts w:ascii="Cambria" w:hAnsi="Cambria"/>
        </w:rPr>
        <w:t>c</w:t>
      </w:r>
      <w:r w:rsidR="00E02537" w:rsidRPr="00544DC2">
        <w:rPr>
          <w:rFonts w:ascii="Cambria" w:hAnsi="Cambria"/>
        </w:rPr>
        <w:t xml:space="preserve">ompliance </w:t>
      </w:r>
      <w:r w:rsidR="00544DC2">
        <w:rPr>
          <w:rFonts w:ascii="Cambria" w:hAnsi="Cambria"/>
        </w:rPr>
        <w:t>a</w:t>
      </w:r>
      <w:r w:rsidR="00E02537" w:rsidRPr="00544DC2">
        <w:rPr>
          <w:rFonts w:ascii="Cambria" w:hAnsi="Cambria"/>
        </w:rPr>
        <w:t xml:space="preserve">rtifacts of the </w:t>
      </w:r>
      <w:r w:rsidR="00544DC2">
        <w:rPr>
          <w:rFonts w:ascii="Cambria" w:hAnsi="Cambria"/>
        </w:rPr>
        <w:t>s</w:t>
      </w:r>
      <w:r w:rsidR="00E02537" w:rsidRPr="00544DC2">
        <w:rPr>
          <w:rFonts w:ascii="Cambria" w:hAnsi="Cambria"/>
        </w:rPr>
        <w:t xml:space="preserve">upplied </w:t>
      </w:r>
      <w:r w:rsidR="00544DC2">
        <w:rPr>
          <w:rFonts w:ascii="Cambria" w:hAnsi="Cambria"/>
        </w:rPr>
        <w:t>s</w:t>
      </w:r>
      <w:r w:rsidR="00E02537" w:rsidRPr="00544DC2">
        <w:rPr>
          <w:rFonts w:ascii="Cambria" w:hAnsi="Cambria"/>
        </w:rPr>
        <w:t>oftware - where the archive is planned to exist for a reasonable period of time</w:t>
      </w:r>
      <w:r w:rsidR="00544DC2" w:rsidRPr="00D52696">
        <w:rPr>
          <w:vertAlign w:val="superscript"/>
        </w:rPr>
        <w:footnoteReference w:id="1"/>
      </w:r>
      <w:r w:rsidR="00544DC2">
        <w:rPr>
          <w:rFonts w:ascii="Cambria" w:hAnsi="Cambria"/>
        </w:rPr>
        <w:t xml:space="preserve"> </w:t>
      </w:r>
      <w:r w:rsidR="00E02537" w:rsidRPr="00544DC2">
        <w:rPr>
          <w:rFonts w:ascii="Cambria" w:hAnsi="Cambria"/>
        </w:rPr>
        <w:t xml:space="preserve">since the last offer of the </w:t>
      </w:r>
      <w:r w:rsidR="00544DC2">
        <w:rPr>
          <w:rFonts w:ascii="Cambria" w:hAnsi="Cambria"/>
        </w:rPr>
        <w:t>s</w:t>
      </w:r>
      <w:r w:rsidR="00E02537" w:rsidRPr="00544DC2">
        <w:rPr>
          <w:rFonts w:ascii="Cambria" w:hAnsi="Cambria"/>
        </w:rPr>
        <w:t xml:space="preserve">upplied </w:t>
      </w:r>
      <w:r w:rsidR="00544DC2">
        <w:rPr>
          <w:rFonts w:ascii="Cambria" w:hAnsi="Cambria"/>
        </w:rPr>
        <w:t>s</w:t>
      </w:r>
      <w:r w:rsidR="00E02537" w:rsidRPr="00544DC2">
        <w:rPr>
          <w:rFonts w:ascii="Cambria" w:hAnsi="Cambria"/>
        </w:rPr>
        <w:t xml:space="preserve">oftware; or as required by the </w:t>
      </w:r>
      <w:r w:rsidR="00544DC2">
        <w:rPr>
          <w:rFonts w:ascii="Cambria" w:hAnsi="Cambria"/>
        </w:rPr>
        <w:t>i</w:t>
      </w:r>
      <w:r w:rsidR="00E02537" w:rsidRPr="00544DC2">
        <w:rPr>
          <w:rFonts w:ascii="Cambria" w:hAnsi="Cambria"/>
        </w:rPr>
        <w:t xml:space="preserve">dentified </w:t>
      </w:r>
      <w:r w:rsidR="00544DC2">
        <w:rPr>
          <w:rFonts w:ascii="Cambria" w:hAnsi="Cambria"/>
        </w:rPr>
        <w:t>l</w:t>
      </w:r>
      <w:r w:rsidR="00E02537" w:rsidRPr="00544DC2">
        <w:rPr>
          <w:rFonts w:ascii="Cambria" w:hAnsi="Cambria"/>
        </w:rPr>
        <w:t>icenses (whichever is longer). Records exist that demonstrate the procedure has been properly followed.</w:t>
      </w:r>
    </w:p>
    <w:p w14:paraId="67980A7D" w14:textId="77777777" w:rsidR="00E02537" w:rsidRPr="00544DC2" w:rsidRDefault="00E02537" w:rsidP="00707647">
      <w:pPr>
        <w:keepNext/>
        <w:keepLines/>
        <w:rPr>
          <w:b/>
          <w:bCs/>
        </w:rPr>
      </w:pPr>
      <w:r>
        <w:rPr>
          <w:b/>
          <w:bCs/>
        </w:rPr>
        <w:t>Rationale</w:t>
      </w:r>
      <w:r w:rsidRPr="00544DC2">
        <w:rPr>
          <w:b/>
          <w:bCs/>
        </w:rPr>
        <w:t>:</w:t>
      </w:r>
    </w:p>
    <w:p w14:paraId="4ED75E5C" w14:textId="61FFC849" w:rsidR="00E02537" w:rsidRPr="00544DC2" w:rsidRDefault="00E02537" w:rsidP="00707647">
      <w:r w:rsidRPr="00544DC2">
        <w:t xml:space="preserve">To ensure reasonable commercial efforts have been instituted in the preparation of the </w:t>
      </w:r>
      <w:r w:rsidR="00544DC2">
        <w:t>c</w:t>
      </w:r>
      <w:r w:rsidRPr="00544DC2">
        <w:t xml:space="preserve">ompliance </w:t>
      </w:r>
      <w:proofErr w:type="gramStart"/>
      <w:r w:rsidR="00544DC2">
        <w:t>a</w:t>
      </w:r>
      <w:r w:rsidRPr="00544DC2">
        <w:t>rtifacts that accompanies</w:t>
      </w:r>
      <w:proofErr w:type="gramEnd"/>
      <w:r w:rsidRPr="00544DC2">
        <w:t xml:space="preserve"> the </w:t>
      </w:r>
      <w:r w:rsidR="00544DC2">
        <w:t>s</w:t>
      </w:r>
      <w:r w:rsidRPr="00544DC2">
        <w:t xml:space="preserve">upplied </w:t>
      </w:r>
      <w:r w:rsidR="00544DC2">
        <w:t>s</w:t>
      </w:r>
      <w:r w:rsidRPr="00544DC2">
        <w:t xml:space="preserve">oftware, as required by the </w:t>
      </w:r>
      <w:r w:rsidR="00544DC2">
        <w:t>i</w:t>
      </w:r>
      <w:r w:rsidRPr="00544DC2">
        <w:t xml:space="preserve">dentified </w:t>
      </w:r>
      <w:r w:rsidR="00544DC2">
        <w:t>l</w:t>
      </w:r>
      <w:r w:rsidRPr="00544DC2">
        <w:t>icenses.</w:t>
      </w:r>
    </w:p>
    <w:p w14:paraId="0568200A" w14:textId="42EC2D41" w:rsidR="00A853DE" w:rsidRPr="00661E9D" w:rsidRDefault="00A853DE" w:rsidP="00707647">
      <w:pPr>
        <w:pStyle w:val="Heading2"/>
      </w:pPr>
      <w:bookmarkStart w:id="53" w:name="_Toc457078802"/>
      <w:bookmarkStart w:id="54" w:name="_Toc5785632"/>
      <w:bookmarkStart w:id="55" w:name="_Toc15828916"/>
      <w:r w:rsidRPr="00661E9D">
        <w:t>Understand</w:t>
      </w:r>
      <w:r>
        <w:t>ing</w:t>
      </w:r>
      <w:r w:rsidRPr="00661E9D">
        <w:t xml:space="preserve"> </w:t>
      </w:r>
      <w:r>
        <w:t>Open Source</w:t>
      </w:r>
      <w:r w:rsidRPr="00661E9D">
        <w:t xml:space="preserve"> Community Engagement</w:t>
      </w:r>
      <w:bookmarkEnd w:id="53"/>
      <w:r>
        <w:t>s</w:t>
      </w:r>
      <w:bookmarkEnd w:id="54"/>
      <w:bookmarkEnd w:id="55"/>
    </w:p>
    <w:p w14:paraId="06A1C361" w14:textId="4A20882C" w:rsidR="00A853DE" w:rsidRPr="00A853DE" w:rsidRDefault="00A853DE" w:rsidP="00707647">
      <w:pPr>
        <w:pStyle w:val="Heading3"/>
      </w:pPr>
      <w:bookmarkStart w:id="56" w:name="_Toc15828917"/>
      <w:r w:rsidRPr="00A853DE">
        <w:t>Contributions</w:t>
      </w:r>
      <w:bookmarkEnd w:id="56"/>
    </w:p>
    <w:p w14:paraId="06D10602" w14:textId="38B47515" w:rsidR="00A853DE" w:rsidRPr="00A853DE" w:rsidRDefault="00A853DE" w:rsidP="00707647">
      <w:r w:rsidRPr="00A853DE">
        <w:t xml:space="preserve">If an organization considers contributions to </w:t>
      </w:r>
      <w:r w:rsidR="00AA55ED">
        <w:t>open</w:t>
      </w:r>
      <w:r w:rsidR="00EE0A3B">
        <w:t xml:space="preserve"> source</w:t>
      </w:r>
      <w:r w:rsidRPr="00A853DE">
        <w:t xml:space="preserve"> projects, then </w:t>
      </w:r>
    </w:p>
    <w:p w14:paraId="1BE01CD2" w14:textId="5C68DB4A" w:rsidR="00A853DE" w:rsidRPr="00A853DE" w:rsidRDefault="00A853DE" w:rsidP="00707647">
      <w:pPr>
        <w:pStyle w:val="ListParagraph"/>
        <w:numPr>
          <w:ilvl w:val="0"/>
          <w:numId w:val="10"/>
        </w:numPr>
        <w:jc w:val="left"/>
        <w:rPr>
          <w:rFonts w:ascii="Cambria" w:hAnsi="Cambria"/>
        </w:rPr>
      </w:pPr>
      <w:r w:rsidRPr="00A853DE">
        <w:rPr>
          <w:rFonts w:ascii="Cambria" w:hAnsi="Cambria"/>
        </w:rPr>
        <w:t xml:space="preserve">a written policy </w:t>
      </w:r>
      <w:r>
        <w:rPr>
          <w:rFonts w:ascii="Cambria" w:hAnsi="Cambria"/>
        </w:rPr>
        <w:t xml:space="preserve">shall </w:t>
      </w:r>
      <w:r w:rsidRPr="00A853DE">
        <w:rPr>
          <w:rFonts w:ascii="Cambria" w:hAnsi="Cambria"/>
        </w:rPr>
        <w:t xml:space="preserve">exist that governs contributions to </w:t>
      </w:r>
      <w:r w:rsidR="00AA55ED">
        <w:rPr>
          <w:rFonts w:ascii="Cambria" w:hAnsi="Cambria"/>
        </w:rPr>
        <w:t>open</w:t>
      </w:r>
      <w:r w:rsidR="00EE0A3B">
        <w:rPr>
          <w:rFonts w:ascii="Cambria" w:hAnsi="Cambria"/>
        </w:rPr>
        <w:t xml:space="preserve"> source</w:t>
      </w:r>
      <w:r w:rsidRPr="00A853DE">
        <w:rPr>
          <w:rFonts w:ascii="Cambria" w:hAnsi="Cambria"/>
        </w:rPr>
        <w:t xml:space="preserve"> projects; </w:t>
      </w:r>
    </w:p>
    <w:p w14:paraId="7FBE7090" w14:textId="2187CBA8" w:rsidR="00A853DE" w:rsidRPr="00A853DE" w:rsidRDefault="00A853DE" w:rsidP="00707647">
      <w:pPr>
        <w:pStyle w:val="ListParagraph"/>
        <w:numPr>
          <w:ilvl w:val="0"/>
          <w:numId w:val="10"/>
        </w:numPr>
        <w:jc w:val="left"/>
        <w:rPr>
          <w:rFonts w:ascii="Cambria" w:hAnsi="Cambria"/>
        </w:rPr>
      </w:pPr>
      <w:r w:rsidRPr="00A853DE">
        <w:rPr>
          <w:rFonts w:ascii="Cambria" w:hAnsi="Cambria"/>
        </w:rPr>
        <w:t xml:space="preserve">the policy </w:t>
      </w:r>
      <w:r>
        <w:rPr>
          <w:rFonts w:ascii="Cambria" w:hAnsi="Cambria"/>
        </w:rPr>
        <w:t>shall</w:t>
      </w:r>
      <w:r w:rsidRPr="00A853DE">
        <w:rPr>
          <w:rFonts w:ascii="Cambria" w:hAnsi="Cambria"/>
        </w:rPr>
        <w:t xml:space="preserve"> be internally communicated; and</w:t>
      </w:r>
    </w:p>
    <w:p w14:paraId="47F14111" w14:textId="4BB6D595" w:rsidR="00A853DE" w:rsidRPr="00A853DE" w:rsidRDefault="00A853DE" w:rsidP="00707647">
      <w:pPr>
        <w:pStyle w:val="ListParagraph"/>
        <w:numPr>
          <w:ilvl w:val="0"/>
          <w:numId w:val="5"/>
        </w:numPr>
        <w:spacing w:after="120"/>
        <w:jc w:val="left"/>
        <w:rPr>
          <w:rFonts w:ascii="Cambria" w:hAnsi="Cambria"/>
        </w:rPr>
      </w:pPr>
      <w:r w:rsidRPr="00A853DE">
        <w:rPr>
          <w:rFonts w:ascii="Cambria" w:hAnsi="Cambria"/>
        </w:rPr>
        <w:t xml:space="preserve">a process </w:t>
      </w:r>
      <w:r>
        <w:rPr>
          <w:rFonts w:ascii="Cambria" w:hAnsi="Cambria"/>
        </w:rPr>
        <w:t xml:space="preserve">shall </w:t>
      </w:r>
      <w:r w:rsidRPr="00A853DE">
        <w:rPr>
          <w:rFonts w:ascii="Cambria" w:hAnsi="Cambria"/>
        </w:rPr>
        <w:t xml:space="preserve">exist that implements the policy </w:t>
      </w:r>
    </w:p>
    <w:p w14:paraId="53B0A56A" w14:textId="77777777" w:rsidR="00A853DE" w:rsidRPr="00A853DE" w:rsidRDefault="00A853DE" w:rsidP="00707647">
      <w:pPr>
        <w:keepNext/>
        <w:keepLines/>
        <w:rPr>
          <w:b/>
          <w:bCs/>
        </w:rPr>
      </w:pPr>
      <w:r w:rsidRPr="00A853DE">
        <w:rPr>
          <w:b/>
          <w:bCs/>
        </w:rPr>
        <w:t>Verification Material(s):</w:t>
      </w:r>
    </w:p>
    <w:p w14:paraId="3AC6B2BE" w14:textId="5DD3E9FF" w:rsidR="00A853DE" w:rsidRPr="00A45385" w:rsidRDefault="00A853DE" w:rsidP="00707647">
      <w:r w:rsidRPr="00A45385">
        <w:t xml:space="preserve">If an organization permits contributions to </w:t>
      </w:r>
      <w:r w:rsidR="00AA55ED">
        <w:t>open</w:t>
      </w:r>
      <w:r w:rsidR="00EE0A3B">
        <w:t xml:space="preserve"> source</w:t>
      </w:r>
      <w:r w:rsidRPr="00A45385">
        <w:t xml:space="preserve"> projects, then the following </w:t>
      </w:r>
      <w:r>
        <w:t>shall</w:t>
      </w:r>
      <w:r w:rsidRPr="00A45385">
        <w:t xml:space="preserve"> exist:</w:t>
      </w:r>
    </w:p>
    <w:p w14:paraId="73C3F7B1" w14:textId="43AA3D98" w:rsidR="00A853DE" w:rsidRPr="00A853DE" w:rsidRDefault="00683AE6" w:rsidP="00683AE6">
      <w:pPr>
        <w:pStyle w:val="ListParagraph"/>
        <w:numPr>
          <w:ilvl w:val="0"/>
          <w:numId w:val="24"/>
        </w:numPr>
        <w:spacing w:after="120"/>
        <w:jc w:val="left"/>
        <w:rPr>
          <w:rFonts w:ascii="Cambria" w:hAnsi="Cambria"/>
        </w:rPr>
      </w:pPr>
      <w:r>
        <w:rPr>
          <w:rFonts w:ascii="Cambria" w:hAnsi="Cambria"/>
        </w:rPr>
        <w:t xml:space="preserve">5.1.1 </w:t>
      </w:r>
      <w:r w:rsidR="00A853DE" w:rsidRPr="00A853DE">
        <w:rPr>
          <w:rFonts w:ascii="Cambria" w:hAnsi="Cambria"/>
        </w:rPr>
        <w:t xml:space="preserve">A documented </w:t>
      </w:r>
      <w:r w:rsidR="00AA55ED">
        <w:rPr>
          <w:rFonts w:ascii="Cambria" w:hAnsi="Cambria"/>
        </w:rPr>
        <w:t>open</w:t>
      </w:r>
      <w:r w:rsidR="00EE0A3B">
        <w:rPr>
          <w:rFonts w:ascii="Cambria" w:hAnsi="Cambria"/>
        </w:rPr>
        <w:t xml:space="preserve"> source</w:t>
      </w:r>
      <w:r w:rsidR="00A853DE" w:rsidRPr="00A853DE">
        <w:rPr>
          <w:rFonts w:ascii="Cambria" w:hAnsi="Cambria"/>
        </w:rPr>
        <w:t xml:space="preserve"> contribution policy;</w:t>
      </w:r>
    </w:p>
    <w:p w14:paraId="400224E1" w14:textId="23322248" w:rsidR="00A853DE" w:rsidRPr="00A853DE" w:rsidRDefault="00683AE6" w:rsidP="00683AE6">
      <w:pPr>
        <w:pStyle w:val="ListParagraph"/>
        <w:numPr>
          <w:ilvl w:val="0"/>
          <w:numId w:val="24"/>
        </w:numPr>
        <w:spacing w:after="120"/>
        <w:jc w:val="left"/>
        <w:rPr>
          <w:rFonts w:ascii="Cambria" w:hAnsi="Cambria"/>
        </w:rPr>
      </w:pPr>
      <w:r>
        <w:rPr>
          <w:rFonts w:ascii="Cambria" w:hAnsi="Cambria"/>
        </w:rPr>
        <w:t xml:space="preserve">5.1.2 </w:t>
      </w:r>
      <w:r w:rsidR="00A853DE" w:rsidRPr="00A853DE">
        <w:rPr>
          <w:rFonts w:ascii="Cambria" w:hAnsi="Cambria"/>
        </w:rPr>
        <w:t xml:space="preserve">A documented procedure that governs </w:t>
      </w:r>
      <w:r w:rsidR="00AA55ED">
        <w:rPr>
          <w:rFonts w:ascii="Cambria" w:hAnsi="Cambria"/>
        </w:rPr>
        <w:t>open</w:t>
      </w:r>
      <w:r w:rsidR="00EE0A3B">
        <w:rPr>
          <w:rFonts w:ascii="Cambria" w:hAnsi="Cambria"/>
        </w:rPr>
        <w:t xml:space="preserve"> source</w:t>
      </w:r>
      <w:r w:rsidR="00A853DE" w:rsidRPr="00A853DE">
        <w:rPr>
          <w:rFonts w:ascii="Cambria" w:hAnsi="Cambria"/>
        </w:rPr>
        <w:t xml:space="preserve"> contributions; and</w:t>
      </w:r>
    </w:p>
    <w:p w14:paraId="2D4DB504" w14:textId="56E61FF9" w:rsidR="00A853DE" w:rsidRPr="00A853DE" w:rsidRDefault="00683AE6" w:rsidP="00683AE6">
      <w:pPr>
        <w:pStyle w:val="ListParagraph"/>
        <w:numPr>
          <w:ilvl w:val="0"/>
          <w:numId w:val="24"/>
        </w:numPr>
        <w:spacing w:after="120"/>
        <w:jc w:val="left"/>
        <w:rPr>
          <w:rFonts w:ascii="Cambria" w:hAnsi="Cambria"/>
        </w:rPr>
      </w:pPr>
      <w:r>
        <w:rPr>
          <w:rFonts w:ascii="Cambria" w:hAnsi="Cambria"/>
        </w:rPr>
        <w:t xml:space="preserve">5.1.3 </w:t>
      </w:r>
      <w:r w:rsidR="00A853DE" w:rsidRPr="00A853DE">
        <w:rPr>
          <w:rFonts w:ascii="Cambria" w:hAnsi="Cambria"/>
        </w:rPr>
        <w:t xml:space="preserve">A documented procedure that makes all </w:t>
      </w:r>
      <w:del w:id="57" w:author="WRSAdmin" w:date="2019-09-01T09:44:00Z">
        <w:r w:rsidR="00A853DE" w:rsidRPr="00A853DE" w:rsidDel="00854C92">
          <w:rPr>
            <w:rFonts w:ascii="Cambria" w:hAnsi="Cambria"/>
          </w:rPr>
          <w:delText>software staff</w:delText>
        </w:r>
      </w:del>
      <w:ins w:id="58" w:author="WRSAdmin" w:date="2019-09-01T11:40:00Z">
        <w:r w:rsidR="00564080">
          <w:rPr>
            <w:rFonts w:ascii="Cambria" w:hAnsi="Cambria"/>
          </w:rPr>
          <w:t>program participants</w:t>
        </w:r>
      </w:ins>
      <w:r w:rsidR="00A853DE" w:rsidRPr="00A853DE">
        <w:rPr>
          <w:rFonts w:ascii="Cambria" w:hAnsi="Cambria"/>
        </w:rPr>
        <w:t xml:space="preserve"> aware of the existence of the </w:t>
      </w:r>
      <w:r w:rsidR="00AA55ED">
        <w:rPr>
          <w:rFonts w:ascii="Cambria" w:hAnsi="Cambria"/>
        </w:rPr>
        <w:t>open</w:t>
      </w:r>
      <w:r w:rsidR="00EE0A3B">
        <w:rPr>
          <w:rFonts w:ascii="Cambria" w:hAnsi="Cambria"/>
        </w:rPr>
        <w:t xml:space="preserve"> source</w:t>
      </w:r>
      <w:r w:rsidR="00A853DE" w:rsidRPr="00A853DE">
        <w:rPr>
          <w:rFonts w:ascii="Cambria" w:hAnsi="Cambria"/>
        </w:rPr>
        <w:t xml:space="preserve"> contribution policy (e.g., via training, internal wiki, or other practical communication method).</w:t>
      </w:r>
    </w:p>
    <w:p w14:paraId="651F078D" w14:textId="0B337590" w:rsidR="00A853DE" w:rsidRPr="00A853DE" w:rsidRDefault="00A853DE" w:rsidP="00707647">
      <w:pPr>
        <w:keepNext/>
        <w:keepLines/>
        <w:rPr>
          <w:b/>
          <w:bCs/>
        </w:rPr>
      </w:pPr>
      <w:r w:rsidRPr="00A853DE">
        <w:rPr>
          <w:b/>
          <w:bCs/>
        </w:rPr>
        <w:t>Rationale:</w:t>
      </w:r>
    </w:p>
    <w:p w14:paraId="7271A142" w14:textId="47C4D7B9" w:rsidR="00A853DE" w:rsidRPr="009A035F" w:rsidRDefault="00A853DE" w:rsidP="00707647">
      <w:r w:rsidRPr="009A035F">
        <w:t xml:space="preserve">When an organization permits </w:t>
      </w:r>
      <w:r w:rsidR="00AA55ED">
        <w:t>open</w:t>
      </w:r>
      <w:r w:rsidR="00EE0A3B">
        <w:t xml:space="preserve"> source</w:t>
      </w:r>
      <w:r w:rsidRPr="009A035F">
        <w:t xml:space="preserve"> </w:t>
      </w:r>
      <w:r w:rsidR="009A035F" w:rsidRPr="009A035F">
        <w:t>contributions,</w:t>
      </w:r>
      <w:r w:rsidRPr="009A035F">
        <w:t xml:space="preserve"> </w:t>
      </w:r>
      <w:r w:rsidR="009A035F">
        <w:t xml:space="preserve">the intent is that </w:t>
      </w:r>
      <w:r w:rsidRPr="009A035F">
        <w:t xml:space="preserve">the organization has given reasonable consideration to developing and implementing a contribution policy.  The </w:t>
      </w:r>
      <w:r w:rsidR="00AA55ED">
        <w:t>open</w:t>
      </w:r>
      <w:r w:rsidR="00EE0A3B">
        <w:t xml:space="preserve"> source</w:t>
      </w:r>
      <w:r w:rsidRPr="009A035F">
        <w:t xml:space="preserve"> contribution policy can be made a part of the overall </w:t>
      </w:r>
      <w:r w:rsidR="00AA55ED">
        <w:t>open</w:t>
      </w:r>
      <w:r w:rsidR="00EE0A3B">
        <w:t xml:space="preserve"> source</w:t>
      </w:r>
      <w:r w:rsidRPr="009A035F">
        <w:t xml:space="preserve"> policy or be its own separate policy.</w:t>
      </w:r>
    </w:p>
    <w:p w14:paraId="40CEA616" w14:textId="42593984" w:rsidR="00706F75" w:rsidRPr="00A45385" w:rsidRDefault="00706F75" w:rsidP="00707647">
      <w:pPr>
        <w:pStyle w:val="Heading2"/>
      </w:pPr>
      <w:bookmarkStart w:id="59" w:name="_Toc5785633"/>
      <w:bookmarkStart w:id="60" w:name="_Ref11920822"/>
      <w:bookmarkStart w:id="61" w:name="_Toc15828918"/>
      <w:r w:rsidRPr="00A45385">
        <w:t>Adherence to the Specification Requirements</w:t>
      </w:r>
      <w:bookmarkEnd w:id="59"/>
      <w:bookmarkEnd w:id="60"/>
      <w:bookmarkEnd w:id="61"/>
    </w:p>
    <w:p w14:paraId="52C65EED" w14:textId="05AB6B83" w:rsidR="00706F75" w:rsidRPr="00706F75" w:rsidRDefault="00706F75" w:rsidP="00707647">
      <w:pPr>
        <w:pStyle w:val="Heading3"/>
      </w:pPr>
      <w:bookmarkStart w:id="62" w:name="_Toc15828919"/>
      <w:r w:rsidRPr="00A45385">
        <w:t>Conformance</w:t>
      </w:r>
      <w:bookmarkEnd w:id="62"/>
    </w:p>
    <w:p w14:paraId="1F348823" w14:textId="51AAFD55" w:rsidR="00706F75" w:rsidRPr="00706F75" w:rsidRDefault="00706F75" w:rsidP="00707647">
      <w:r w:rsidRPr="00706F75">
        <w:t xml:space="preserve">In order for a </w:t>
      </w:r>
      <w:r>
        <w:t>p</w:t>
      </w:r>
      <w:r w:rsidRPr="00706F75">
        <w:t xml:space="preserve">rogram to be deemed OpenChain </w:t>
      </w:r>
      <w:r>
        <w:t>c</w:t>
      </w:r>
      <w:r w:rsidRPr="00706F75">
        <w:t xml:space="preserve">onformant, the organization </w:t>
      </w:r>
      <w:r>
        <w:t>shall</w:t>
      </w:r>
      <w:r w:rsidRPr="00706F75">
        <w:t xml:space="preserve"> affirm that the program satisfies the requirements presented in this </w:t>
      </w:r>
      <w:r>
        <w:t>document</w:t>
      </w:r>
      <w:r w:rsidRPr="00706F75">
        <w:t>.</w:t>
      </w:r>
    </w:p>
    <w:p w14:paraId="5AEF7E30" w14:textId="77777777" w:rsidR="00706F75" w:rsidRPr="00706F75" w:rsidRDefault="00706F75" w:rsidP="00707647">
      <w:pPr>
        <w:keepNext/>
        <w:keepLines/>
        <w:rPr>
          <w:b/>
          <w:bCs/>
        </w:rPr>
      </w:pPr>
      <w:r w:rsidRPr="00706F75">
        <w:rPr>
          <w:b/>
          <w:bCs/>
        </w:rPr>
        <w:t>Verification Material(s):</w:t>
      </w:r>
    </w:p>
    <w:p w14:paraId="30C8DAA5" w14:textId="472089DD" w:rsidR="00706F75" w:rsidRPr="002C76CD" w:rsidRDefault="0056313A" w:rsidP="0056313A">
      <w:pPr>
        <w:pStyle w:val="ListParagraph"/>
        <w:numPr>
          <w:ilvl w:val="0"/>
          <w:numId w:val="24"/>
        </w:numPr>
        <w:spacing w:after="120"/>
        <w:jc w:val="left"/>
        <w:rPr>
          <w:rFonts w:ascii="Cambria" w:hAnsi="Cambria"/>
        </w:rPr>
      </w:pPr>
      <w:r>
        <w:rPr>
          <w:rFonts w:ascii="Cambria" w:hAnsi="Cambria"/>
        </w:rPr>
        <w:t xml:space="preserve">6.1.1 </w:t>
      </w:r>
      <w:r w:rsidR="00706F75" w:rsidRPr="002C76CD">
        <w:rPr>
          <w:rFonts w:ascii="Cambria" w:hAnsi="Cambria"/>
        </w:rPr>
        <w:t xml:space="preserve">A document affirming the program specified in </w:t>
      </w:r>
      <w:r w:rsidR="00197170" w:rsidRPr="002C76CD">
        <w:rPr>
          <w:rFonts w:ascii="Cambria" w:hAnsi="Cambria"/>
        </w:rPr>
        <w:t>§</w:t>
      </w:r>
      <w:r w:rsidR="00197170" w:rsidRPr="002C76CD">
        <w:rPr>
          <w:rFonts w:ascii="Cambria" w:hAnsi="Cambria"/>
        </w:rPr>
        <w:fldChar w:fldCharType="begin"/>
      </w:r>
      <w:r w:rsidR="00197170" w:rsidRPr="002C76CD">
        <w:rPr>
          <w:rFonts w:ascii="Cambria" w:hAnsi="Cambria"/>
        </w:rPr>
        <w:instrText xml:space="preserve"> REF _Ref11920412 \r \h </w:instrText>
      </w:r>
      <w:r w:rsidR="002C76CD">
        <w:rPr>
          <w:rFonts w:ascii="Cambria" w:hAnsi="Cambria"/>
        </w:rPr>
        <w:instrText xml:space="preserve"> \* MERGEFORMAT </w:instrText>
      </w:r>
      <w:r w:rsidR="00197170" w:rsidRPr="002C76CD">
        <w:rPr>
          <w:rFonts w:ascii="Cambria" w:hAnsi="Cambria"/>
        </w:rPr>
      </w:r>
      <w:r w:rsidR="00197170" w:rsidRPr="002C76CD">
        <w:rPr>
          <w:rFonts w:ascii="Cambria" w:hAnsi="Cambria"/>
        </w:rPr>
        <w:fldChar w:fldCharType="separate"/>
      </w:r>
      <w:r w:rsidR="00522D16">
        <w:rPr>
          <w:rFonts w:ascii="Cambria" w:hAnsi="Cambria"/>
        </w:rPr>
        <w:t>4.1.4</w:t>
      </w:r>
      <w:r w:rsidR="00197170" w:rsidRPr="002C76CD">
        <w:rPr>
          <w:rFonts w:ascii="Cambria" w:hAnsi="Cambria"/>
        </w:rPr>
        <w:fldChar w:fldCharType="end"/>
      </w:r>
      <w:r w:rsidR="00197170" w:rsidRPr="002C76CD">
        <w:rPr>
          <w:rFonts w:ascii="Cambria" w:hAnsi="Cambria"/>
        </w:rPr>
        <w:t xml:space="preserve"> </w:t>
      </w:r>
      <w:r w:rsidR="00706F75" w:rsidRPr="002C76CD">
        <w:rPr>
          <w:rFonts w:ascii="Cambria" w:hAnsi="Cambria"/>
        </w:rPr>
        <w:t>satisfies all the requirements of this document.</w:t>
      </w:r>
    </w:p>
    <w:p w14:paraId="455CFCF4" w14:textId="77777777" w:rsidR="00706F75" w:rsidRPr="00706F75" w:rsidRDefault="00706F75" w:rsidP="00707647">
      <w:pPr>
        <w:keepNext/>
        <w:keepLines/>
        <w:rPr>
          <w:b/>
          <w:bCs/>
        </w:rPr>
      </w:pPr>
      <w:r w:rsidRPr="00706F75">
        <w:rPr>
          <w:b/>
          <w:bCs/>
        </w:rPr>
        <w:t>Rationale:</w:t>
      </w:r>
    </w:p>
    <w:p w14:paraId="1B60F356" w14:textId="283FB6DF" w:rsidR="00706F75" w:rsidRPr="00706F75" w:rsidRDefault="00706F75" w:rsidP="00707647">
      <w:r w:rsidRPr="00706F75">
        <w:t xml:space="preserve">To ensure that if an organization declares that it has a program that is OpenChain </w:t>
      </w:r>
      <w:r>
        <w:t>c</w:t>
      </w:r>
      <w:r w:rsidRPr="00706F75">
        <w:t xml:space="preserve">onforming, that such program has met all the requirements of this </w:t>
      </w:r>
      <w:r>
        <w:t>document</w:t>
      </w:r>
      <w:r w:rsidRPr="00706F75">
        <w:t xml:space="preserve">. The mere meeting of a subset of these requirements </w:t>
      </w:r>
      <w:r>
        <w:t>is</w:t>
      </w:r>
      <w:r w:rsidRPr="00706F75">
        <w:t xml:space="preserve"> not considered sufficient. </w:t>
      </w:r>
    </w:p>
    <w:p w14:paraId="007DFB91" w14:textId="42FAE24A" w:rsidR="00706F75" w:rsidRPr="00377EE9" w:rsidRDefault="00706F75" w:rsidP="00707647">
      <w:pPr>
        <w:pStyle w:val="Heading3"/>
      </w:pPr>
      <w:bookmarkStart w:id="63" w:name="_Toc15828920"/>
      <w:r w:rsidRPr="00A45385">
        <w:lastRenderedPageBreak/>
        <w:t>Duration</w:t>
      </w:r>
      <w:bookmarkEnd w:id="63"/>
    </w:p>
    <w:p w14:paraId="7C28907C" w14:textId="0F6435E3" w:rsidR="00706F75" w:rsidRPr="00377EE9" w:rsidRDefault="00706F75" w:rsidP="00707647">
      <w:r w:rsidRPr="00377EE9">
        <w:t xml:space="preserve">A </w:t>
      </w:r>
      <w:r w:rsidR="00377EE9">
        <w:t>p</w:t>
      </w:r>
      <w:r w:rsidRPr="00377EE9">
        <w:t xml:space="preserve">rogram that is OpenChain </w:t>
      </w:r>
      <w:r w:rsidR="00377EE9">
        <w:t>c</w:t>
      </w:r>
      <w:r w:rsidRPr="00377EE9">
        <w:t xml:space="preserve">onformant with this version of the specification </w:t>
      </w:r>
      <w:r w:rsidR="00377EE9">
        <w:t>shall</w:t>
      </w:r>
      <w:r w:rsidRPr="00377EE9">
        <w:t xml:space="preserve"> last 18</w:t>
      </w:r>
      <w:r w:rsidR="00377EE9">
        <w:t> </w:t>
      </w:r>
      <w:r w:rsidRPr="00377EE9">
        <w:t xml:space="preserve">months from the date conformance validation was obtained. The conformance validation registration procedure can be found on the OpenChain project’s website. </w:t>
      </w:r>
    </w:p>
    <w:p w14:paraId="045ADF97" w14:textId="77777777" w:rsidR="00706F75" w:rsidRPr="00377EE9" w:rsidRDefault="00706F75" w:rsidP="00707647">
      <w:pPr>
        <w:keepNext/>
        <w:keepLines/>
        <w:rPr>
          <w:b/>
          <w:bCs/>
        </w:rPr>
      </w:pPr>
      <w:r w:rsidRPr="00377EE9">
        <w:rPr>
          <w:b/>
          <w:bCs/>
        </w:rPr>
        <w:t>Verification Material(s):</w:t>
      </w:r>
    </w:p>
    <w:p w14:paraId="2D405F0D" w14:textId="151F5430" w:rsidR="00706F75" w:rsidRPr="004F3309" w:rsidRDefault="00D10706" w:rsidP="00D10706">
      <w:pPr>
        <w:pStyle w:val="ListParagraph"/>
        <w:numPr>
          <w:ilvl w:val="0"/>
          <w:numId w:val="24"/>
        </w:numPr>
        <w:spacing w:after="120"/>
        <w:jc w:val="left"/>
        <w:rPr>
          <w:rFonts w:ascii="Cambria" w:hAnsi="Cambria"/>
        </w:rPr>
      </w:pPr>
      <w:r>
        <w:rPr>
          <w:rFonts w:ascii="Cambria" w:hAnsi="Cambria"/>
        </w:rPr>
        <w:t xml:space="preserve">6.2.1 </w:t>
      </w:r>
      <w:r w:rsidR="00706F75" w:rsidRPr="004F3309">
        <w:rPr>
          <w:rFonts w:ascii="Cambria" w:hAnsi="Cambria"/>
        </w:rPr>
        <w:t xml:space="preserve">A document affirming the </w:t>
      </w:r>
      <w:r w:rsidR="002637C0">
        <w:rPr>
          <w:rFonts w:ascii="Cambria" w:hAnsi="Cambria"/>
        </w:rPr>
        <w:t>p</w:t>
      </w:r>
      <w:r w:rsidR="00706F75" w:rsidRPr="004F3309">
        <w:rPr>
          <w:rFonts w:ascii="Cambria" w:hAnsi="Cambria"/>
        </w:rPr>
        <w:t xml:space="preserve">rogram meets all the requirements of this </w:t>
      </w:r>
      <w:r w:rsidR="002637C0">
        <w:rPr>
          <w:rFonts w:ascii="Cambria" w:hAnsi="Cambria"/>
        </w:rPr>
        <w:t>document</w:t>
      </w:r>
      <w:r w:rsidR="00706F75" w:rsidRPr="004F3309">
        <w:rPr>
          <w:rFonts w:ascii="Cambria" w:hAnsi="Cambria"/>
        </w:rPr>
        <w:t>, within the past 18</w:t>
      </w:r>
      <w:r w:rsidR="002637C0">
        <w:rPr>
          <w:rFonts w:ascii="Cambria" w:hAnsi="Cambria"/>
        </w:rPr>
        <w:t> </w:t>
      </w:r>
      <w:r w:rsidR="00706F75" w:rsidRPr="004F3309">
        <w:rPr>
          <w:rFonts w:ascii="Cambria" w:hAnsi="Cambria"/>
        </w:rPr>
        <w:t>months of obtaining conformance validation.</w:t>
      </w:r>
    </w:p>
    <w:p w14:paraId="0D927A5B" w14:textId="77777777" w:rsidR="00706F75" w:rsidRPr="00377EE9" w:rsidRDefault="00706F75" w:rsidP="00707647">
      <w:pPr>
        <w:keepNext/>
        <w:keepLines/>
        <w:rPr>
          <w:b/>
          <w:bCs/>
        </w:rPr>
      </w:pPr>
      <w:r w:rsidRPr="00377EE9">
        <w:rPr>
          <w:b/>
          <w:bCs/>
        </w:rPr>
        <w:t>Rationale:</w:t>
      </w:r>
    </w:p>
    <w:p w14:paraId="476C9D25" w14:textId="77777777" w:rsidR="00706F75" w:rsidRPr="00377EE9" w:rsidRDefault="00706F75" w:rsidP="00707647">
      <w:r w:rsidRPr="00377EE9">
        <w:t>It is important for the organization to remain current with the specification if that organization</w:t>
      </w:r>
      <w:r w:rsidRPr="00377EE9" w:rsidDel="008A0CA3">
        <w:t xml:space="preserve"> </w:t>
      </w:r>
      <w:r w:rsidRPr="00377EE9">
        <w:t>wants to assert program conformance over time. This requirement ensures that the program’s supporting processes and controls do not erode if an organization continues to assert program conformance over time.</w:t>
      </w:r>
    </w:p>
    <w:p w14:paraId="627CE34B" w14:textId="14E9BDB4" w:rsidR="001A33D0" w:rsidRPr="00BC394B" w:rsidRDefault="001A33D0" w:rsidP="0031564E">
      <w:pPr>
        <w:pStyle w:val="ANNEX"/>
        <w:numPr>
          <w:ilvl w:val="0"/>
          <w:numId w:val="3"/>
        </w:numPr>
      </w:pPr>
      <w:bookmarkStart w:id="64" w:name="_Toc450303222"/>
      <w:bookmarkStart w:id="65" w:name="_Toc9996972"/>
      <w:bookmarkStart w:id="66" w:name="_Toc438968655"/>
      <w:bookmarkStart w:id="67" w:name="_Toc443461103"/>
      <w:bookmarkStart w:id="68" w:name="_Toc353342675"/>
      <w:r w:rsidRPr="00BC394B">
        <w:lastRenderedPageBreak/>
        <w:br/>
      </w:r>
      <w:bookmarkStart w:id="69" w:name="_Toc15828921"/>
      <w:r w:rsidRPr="00BC394B">
        <w:rPr>
          <w:b w:val="0"/>
        </w:rPr>
        <w:t>(informative)</w:t>
      </w:r>
      <w:bookmarkEnd w:id="64"/>
      <w:bookmarkEnd w:id="65"/>
      <w:bookmarkEnd w:id="66"/>
      <w:bookmarkEnd w:id="67"/>
      <w:bookmarkEnd w:id="68"/>
      <w:r w:rsidRPr="00BC394B">
        <w:br/>
      </w:r>
      <w:r w:rsidRPr="00BC394B">
        <w:br/>
      </w:r>
      <w:r w:rsidR="00663F0B">
        <w:t>Language Translations of this Specification</w:t>
      </w:r>
      <w:bookmarkEnd w:id="69"/>
    </w:p>
    <w:p w14:paraId="2634AA95" w14:textId="51C0504B" w:rsidR="00663F0B" w:rsidRPr="00302F97" w:rsidRDefault="00663F0B" w:rsidP="00663F0B">
      <w:pPr>
        <w:spacing w:before="60"/>
      </w:pPr>
      <w:r w:rsidRPr="00302F97">
        <w:rPr>
          <w:rFonts w:cs="Arial"/>
          <w:shd w:val="clear" w:color="auto" w:fill="FFFFFF"/>
        </w:rPr>
        <w:t xml:space="preserve">To facilitate global adoption, efforts to translate the specification into </w:t>
      </w:r>
      <w:r>
        <w:rPr>
          <w:rFonts w:cs="Arial"/>
          <w:shd w:val="clear" w:color="auto" w:fill="FFFFFF"/>
        </w:rPr>
        <w:t>different</w:t>
      </w:r>
      <w:r w:rsidRPr="00302F97">
        <w:rPr>
          <w:rFonts w:cs="Arial"/>
          <w:shd w:val="clear" w:color="auto" w:fill="FFFFFF"/>
        </w:rPr>
        <w:t xml:space="preserve"> languages</w:t>
      </w:r>
      <w:r>
        <w:rPr>
          <w:rFonts w:cs="Arial"/>
          <w:shd w:val="clear" w:color="auto" w:fill="FFFFFF"/>
        </w:rPr>
        <w:t xml:space="preserve"> are most welcome</w:t>
      </w:r>
      <w:r w:rsidRPr="00302F97">
        <w:rPr>
          <w:rFonts w:cs="Arial"/>
          <w:shd w:val="clear" w:color="auto" w:fill="FFFFFF"/>
        </w:rPr>
        <w:t>. Bec</w:t>
      </w:r>
      <w:r>
        <w:rPr>
          <w:rFonts w:cs="Arial"/>
          <w:shd w:val="clear" w:color="auto" w:fill="FFFFFF"/>
        </w:rPr>
        <w:t xml:space="preserve">ause OpenChain functions as an </w:t>
      </w:r>
      <w:r w:rsidR="00AA55ED">
        <w:rPr>
          <w:rFonts w:cs="Arial"/>
          <w:shd w:val="clear" w:color="auto" w:fill="FFFFFF"/>
        </w:rPr>
        <w:t>open</w:t>
      </w:r>
      <w:r w:rsidR="00EE0A3B">
        <w:rPr>
          <w:rFonts w:cs="Arial"/>
          <w:shd w:val="clear" w:color="auto" w:fill="FFFFFF"/>
        </w:rPr>
        <w:t xml:space="preserve"> source</w:t>
      </w:r>
      <w:r w:rsidRPr="00302F97">
        <w:rPr>
          <w:rFonts w:cs="Arial"/>
          <w:shd w:val="clear" w:color="auto" w:fill="FFFFFF"/>
        </w:rPr>
        <w:t xml:space="preserve"> project</w:t>
      </w:r>
      <w:r>
        <w:rPr>
          <w:rFonts w:cs="Arial"/>
          <w:shd w:val="clear" w:color="auto" w:fill="FFFFFF"/>
        </w:rPr>
        <w:t>,</w:t>
      </w:r>
      <w:r w:rsidRPr="00302F97">
        <w:rPr>
          <w:rFonts w:cs="Arial"/>
          <w:shd w:val="clear" w:color="auto" w:fill="FFFFFF"/>
        </w:rPr>
        <w:t xml:space="preserve"> translations are </w:t>
      </w:r>
      <w:r>
        <w:rPr>
          <w:rFonts w:cs="Arial"/>
          <w:shd w:val="clear" w:color="auto" w:fill="FFFFFF"/>
        </w:rPr>
        <w:t>prepared</w:t>
      </w:r>
      <w:r w:rsidRPr="00302F97">
        <w:rPr>
          <w:rFonts w:cs="Arial"/>
          <w:shd w:val="clear" w:color="auto" w:fill="FFFFFF"/>
        </w:rPr>
        <w:t xml:space="preserve"> by those willing to contribute their time and expertise to perform </w:t>
      </w:r>
      <w:r>
        <w:rPr>
          <w:rFonts w:cs="Arial"/>
          <w:shd w:val="clear" w:color="auto" w:fill="FFFFFF"/>
        </w:rPr>
        <w:t xml:space="preserve">the </w:t>
      </w:r>
      <w:r w:rsidRPr="00302F97">
        <w:rPr>
          <w:rFonts w:cs="Arial"/>
          <w:shd w:val="clear" w:color="auto" w:fill="FFFFFF"/>
        </w:rPr>
        <w:t>translatio</w:t>
      </w:r>
      <w:r>
        <w:rPr>
          <w:rFonts w:cs="Arial"/>
          <w:shd w:val="clear" w:color="auto" w:fill="FFFFFF"/>
        </w:rPr>
        <w:t xml:space="preserve">ns. Translations are </w:t>
      </w:r>
      <w:proofErr w:type="spellStart"/>
      <w:r>
        <w:rPr>
          <w:rFonts w:cs="Arial"/>
          <w:shd w:val="clear" w:color="auto" w:fill="FFFFFF"/>
        </w:rPr>
        <w:t>i</w:t>
      </w:r>
      <w:proofErr w:type="spellEnd"/>
      <w:r>
        <w:rPr>
          <w:rFonts w:cs="Arial"/>
          <w:shd w:val="clear" w:color="auto" w:fill="FFFFFF"/>
        </w:rPr>
        <w:t>) offered under the terms of the CC-BY-</w:t>
      </w:r>
      <w:r w:rsidRPr="00302F97">
        <w:rPr>
          <w:rFonts w:cs="Arial"/>
          <w:shd w:val="clear" w:color="auto" w:fill="FFFFFF"/>
        </w:rPr>
        <w:t xml:space="preserve">4.0 license and </w:t>
      </w:r>
      <w:r>
        <w:rPr>
          <w:rFonts w:cs="Arial"/>
          <w:shd w:val="clear" w:color="auto" w:fill="FFFFFF"/>
        </w:rPr>
        <w:t xml:space="preserve">ii) consistent with </w:t>
      </w:r>
      <w:r w:rsidRPr="00302F97">
        <w:rPr>
          <w:rFonts w:cs="Arial"/>
          <w:shd w:val="clear" w:color="auto" w:fill="FFFFFF"/>
        </w:rPr>
        <w:t xml:space="preserve">the project’s translation policy.  The details of the policy and available translations can be found on the </w:t>
      </w:r>
      <w:hyperlink r:id="rId25" w:history="1">
        <w:r w:rsidRPr="00973941">
          <w:rPr>
            <w:rStyle w:val="Hyperlink"/>
            <w:rFonts w:cs="Arial"/>
            <w:shd w:val="clear" w:color="auto" w:fill="FFFFFF"/>
          </w:rPr>
          <w:t xml:space="preserve">OpenChain </w:t>
        </w:r>
        <w:proofErr w:type="spellStart"/>
        <w:r w:rsidRPr="00973941">
          <w:rPr>
            <w:rStyle w:val="Hyperlink"/>
            <w:rFonts w:cs="Arial"/>
            <w:shd w:val="clear" w:color="auto" w:fill="FFFFFF"/>
          </w:rPr>
          <w:t>project’s</w:t>
        </w:r>
        <w:proofErr w:type="spellEnd"/>
        <w:r w:rsidRPr="00973941">
          <w:rPr>
            <w:rStyle w:val="Hyperlink"/>
            <w:rFonts w:cs="Arial"/>
            <w:shd w:val="clear" w:color="auto" w:fill="FFFFFF"/>
          </w:rPr>
          <w:t xml:space="preserve"> wiki</w:t>
        </w:r>
      </w:hyperlink>
      <w:r w:rsidRPr="00302F97">
        <w:rPr>
          <w:rFonts w:cs="Arial"/>
          <w:shd w:val="clear" w:color="auto" w:fill="FFFFFF"/>
        </w:rPr>
        <w:t>.</w:t>
      </w:r>
    </w:p>
    <w:p w14:paraId="3F3645E5" w14:textId="77777777" w:rsidR="001A33D0" w:rsidRPr="00BC394B" w:rsidRDefault="001A33D0" w:rsidP="001A33D0">
      <w:pPr>
        <w:pStyle w:val="BiblioTitle"/>
        <w:keepNext/>
        <w:pageBreakBefore/>
      </w:pPr>
      <w:bookmarkStart w:id="70" w:name="_Toc443470372"/>
      <w:bookmarkStart w:id="71" w:name="_Toc450303224"/>
      <w:bookmarkStart w:id="72" w:name="_Toc9996979"/>
      <w:bookmarkStart w:id="73" w:name="_Toc353342679"/>
      <w:bookmarkStart w:id="74" w:name="_Toc15828922"/>
      <w:r w:rsidRPr="00BC394B">
        <w:lastRenderedPageBreak/>
        <w:t>Bibliography</w:t>
      </w:r>
      <w:bookmarkEnd w:id="70"/>
      <w:bookmarkEnd w:id="71"/>
      <w:bookmarkEnd w:id="72"/>
      <w:bookmarkEnd w:id="73"/>
      <w:bookmarkEnd w:id="74"/>
    </w:p>
    <w:p w14:paraId="3FE1EDB9" w14:textId="3EDB613C" w:rsidR="00C545F9" w:rsidRPr="00BC394B" w:rsidRDefault="00A235CA" w:rsidP="00C545F9">
      <w:r w:rsidRPr="00BC394B">
        <w:t>[1]</w:t>
      </w:r>
      <w:r w:rsidRPr="00BC394B">
        <w:tab/>
      </w:r>
      <w:r w:rsidR="00C545F9" w:rsidRPr="00C545F9">
        <w:rPr>
          <w:i/>
          <w:iCs/>
        </w:rPr>
        <w:t>Free Software Definition</w:t>
      </w:r>
      <w:r w:rsidR="00C545F9">
        <w:t xml:space="preserve">, </w:t>
      </w:r>
      <w:r w:rsidR="00C545F9" w:rsidRPr="00661E9D">
        <w:t>Free Software Foundation</w:t>
      </w:r>
      <w:r>
        <w:t xml:space="preserve">, </w:t>
      </w:r>
      <w:hyperlink r:id="rId26" w:history="1">
        <w:r w:rsidRPr="006471FD">
          <w:rPr>
            <w:rStyle w:val="Hyperlink"/>
            <w:lang w:val="en-GB"/>
          </w:rPr>
          <w:t>www.fsf.org</w:t>
        </w:r>
      </w:hyperlink>
    </w:p>
    <w:p w14:paraId="0332E405" w14:textId="012E196F" w:rsidR="00C545F9" w:rsidRPr="00BC394B" w:rsidRDefault="00A235CA">
      <w:r w:rsidRPr="00BC394B">
        <w:t>[2]</w:t>
      </w:r>
      <w:r w:rsidRPr="00BC394B">
        <w:tab/>
      </w:r>
      <w:r w:rsidR="00ED118E" w:rsidRPr="00C545F9">
        <w:rPr>
          <w:i/>
          <w:iCs/>
        </w:rPr>
        <w:t>Open Source Definition</w:t>
      </w:r>
      <w:r w:rsidR="00C545F9">
        <w:t xml:space="preserve">, </w:t>
      </w:r>
      <w:r w:rsidR="00C545F9" w:rsidRPr="00661E9D">
        <w:t>Open Source Initiative</w:t>
      </w:r>
      <w:r w:rsidR="00C545F9">
        <w:t>,</w:t>
      </w:r>
      <w:r w:rsidR="00C545F9" w:rsidRPr="00661E9D">
        <w:t xml:space="preserve"> </w:t>
      </w:r>
      <w:hyperlink r:id="rId27" w:history="1">
        <w:r w:rsidR="00C545F9" w:rsidRPr="006471FD">
          <w:rPr>
            <w:rStyle w:val="Hyperlink"/>
            <w:lang w:val="en-GB"/>
          </w:rPr>
          <w:t>www.OpenSource.org</w:t>
        </w:r>
      </w:hyperlink>
    </w:p>
    <w:sectPr w:rsidR="00C545F9" w:rsidRPr="00BC394B" w:rsidSect="004421EF">
      <w:footerReference w:type="even" r:id="rId28"/>
      <w:footerReference w:type="default" r:id="rId29"/>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B2FCC" w14:textId="77777777" w:rsidR="00263DB0" w:rsidRDefault="00263DB0">
      <w:pPr>
        <w:spacing w:after="0" w:line="240" w:lineRule="auto"/>
      </w:pPr>
      <w:r>
        <w:separator/>
      </w:r>
    </w:p>
  </w:endnote>
  <w:endnote w:type="continuationSeparator" w:id="0">
    <w:p w14:paraId="0CB51791" w14:textId="77777777" w:rsidR="00263DB0" w:rsidRDefault="0026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C56AC" w14:textId="77777777" w:rsidR="004421EF" w:rsidRPr="00BA1CC8" w:rsidRDefault="004421EF" w:rsidP="004421EF">
    <w:pPr>
      <w:pStyle w:val="Footer"/>
      <w:spacing w:before="240" w:line="240" w:lineRule="exact"/>
      <w:rPr>
        <w:sz w:val="20"/>
      </w:rPr>
    </w:pPr>
    <w:r w:rsidRPr="00BA1CC8">
      <w:rPr>
        <w:b/>
        <w:sz w:val="20"/>
      </w:rPr>
      <w:fldChar w:fldCharType="begin"/>
    </w:r>
    <w:r w:rsidRPr="00BA1CC8">
      <w:rPr>
        <w:b/>
        <w:sz w:val="20"/>
      </w:rPr>
      <w:instrText xml:space="preserve"> PAGE   \* MERGEFORMAT </w:instrText>
    </w:r>
    <w:r w:rsidRPr="00BA1CC8">
      <w:rPr>
        <w:b/>
        <w:sz w:val="20"/>
      </w:rPr>
      <w:fldChar w:fldCharType="separate"/>
    </w:r>
    <w:r>
      <w:rPr>
        <w:b/>
        <w:noProof/>
        <w:sz w:val="20"/>
      </w:rPr>
      <w:t>2</w:t>
    </w:r>
    <w:r w:rsidRPr="00BA1CC8">
      <w:rPr>
        <w:b/>
        <w:sz w:val="20"/>
      </w:rPr>
      <w:fldChar w:fldCharType="end"/>
    </w:r>
    <w:r w:rsidRPr="00BA1CC8">
      <w:rPr>
        <w:sz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3A3AA" w14:textId="77777777" w:rsidR="004421EF" w:rsidRPr="00BA1CC8" w:rsidRDefault="004421EF" w:rsidP="00526284">
    <w:pPr>
      <w:pStyle w:val="Footer"/>
      <w:spacing w:line="240" w:lineRule="exact"/>
      <w:rPr>
        <w:sz w:val="20"/>
      </w:rPr>
    </w:pPr>
    <w:r w:rsidRPr="006E50E0">
      <w:rPr>
        <w:sz w:val="20"/>
      </w:rPr>
      <w:fldChar w:fldCharType="begin"/>
    </w:r>
    <w:r w:rsidRPr="006E50E0">
      <w:rPr>
        <w:sz w:val="20"/>
      </w:rPr>
      <w:instrText xml:space="preserve"> PAGE   \* MERGEFORMAT </w:instrText>
    </w:r>
    <w:r w:rsidRPr="006E50E0">
      <w:rPr>
        <w:sz w:val="20"/>
      </w:rPr>
      <w:fldChar w:fldCharType="separate"/>
    </w:r>
    <w:r w:rsidR="00E10672">
      <w:rPr>
        <w:noProof/>
        <w:sz w:val="20"/>
      </w:rPr>
      <w:t>iv</w:t>
    </w:r>
    <w:r w:rsidRPr="006E50E0">
      <w:rPr>
        <w:sz w:val="20"/>
      </w:rPr>
      <w:fldChar w:fldCharType="end"/>
    </w:r>
    <w:r w:rsidRPr="00BA1CC8">
      <w:rPr>
        <w:sz w:val="20"/>
      </w:rPr>
      <w:tab/>
      <w:t>© ISO #### –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64C3" w14:textId="77777777" w:rsidR="004421EF" w:rsidRPr="00BA1CC8" w:rsidRDefault="004421EF" w:rsidP="00526284">
    <w:pPr>
      <w:pStyle w:val="Footer"/>
      <w:spacing w:line="240" w:lineRule="atLeast"/>
      <w:rPr>
        <w:sz w:val="20"/>
      </w:rPr>
    </w:pPr>
    <w:r w:rsidRPr="00BA1CC8">
      <w:rPr>
        <w:sz w:val="20"/>
      </w:rPr>
      <w:t>© ISO #### – All rights reserved</w:t>
    </w:r>
    <w:r w:rsidRPr="00BA1CC8">
      <w:rPr>
        <w:sz w:val="20"/>
      </w:rPr>
      <w:tab/>
    </w:r>
    <w:r w:rsidRPr="006E50E0">
      <w:rPr>
        <w:sz w:val="20"/>
      </w:rPr>
      <w:fldChar w:fldCharType="begin"/>
    </w:r>
    <w:r w:rsidRPr="006E50E0">
      <w:rPr>
        <w:sz w:val="20"/>
      </w:rPr>
      <w:instrText xml:space="preserve"> PAGE   \* MERGEFORMAT </w:instrText>
    </w:r>
    <w:r w:rsidRPr="006E50E0">
      <w:rPr>
        <w:sz w:val="20"/>
      </w:rPr>
      <w:fldChar w:fldCharType="separate"/>
    </w:r>
    <w:r w:rsidR="00E10672">
      <w:rPr>
        <w:noProof/>
        <w:sz w:val="20"/>
      </w:rPr>
      <w:t>v</w:t>
    </w:r>
    <w:r w:rsidRPr="006E50E0">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8EEBF" w14:textId="77777777" w:rsidR="004421EF" w:rsidRPr="00BA1CC8" w:rsidRDefault="004421EF" w:rsidP="004421EF">
    <w:pPr>
      <w:pStyle w:val="Footer"/>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E10672">
      <w:rPr>
        <w:b/>
        <w:noProof/>
        <w:sz w:val="20"/>
      </w:rPr>
      <w:t>8</w:t>
    </w:r>
    <w:r w:rsidRPr="006E50E0">
      <w:rPr>
        <w:b/>
        <w:sz w:val="20"/>
      </w:rPr>
      <w:fldChar w:fldCharType="end"/>
    </w:r>
    <w:r w:rsidRPr="00BA1CC8">
      <w:rPr>
        <w:sz w:val="20"/>
      </w:rPr>
      <w:tab/>
      <w:t>© ISO #### –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337D" w14:textId="77777777" w:rsidR="004421EF" w:rsidRPr="00BA1CC8" w:rsidRDefault="004421EF" w:rsidP="00526284">
    <w:pPr>
      <w:pStyle w:val="Footer"/>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E10672">
      <w:rPr>
        <w:b/>
        <w:noProof/>
        <w:sz w:val="20"/>
      </w:rPr>
      <w:t>9</w:t>
    </w:r>
    <w:r w:rsidRPr="006E50E0">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367A5" w14:textId="77777777" w:rsidR="00263DB0" w:rsidRDefault="00263DB0">
      <w:pPr>
        <w:spacing w:after="0" w:line="240" w:lineRule="auto"/>
      </w:pPr>
      <w:r>
        <w:separator/>
      </w:r>
    </w:p>
  </w:footnote>
  <w:footnote w:type="continuationSeparator" w:id="0">
    <w:p w14:paraId="08A36863" w14:textId="77777777" w:rsidR="00263DB0" w:rsidRDefault="00263DB0">
      <w:pPr>
        <w:spacing w:after="0" w:line="240" w:lineRule="auto"/>
      </w:pPr>
      <w:r>
        <w:continuationSeparator/>
      </w:r>
    </w:p>
  </w:footnote>
  <w:footnote w:id="1">
    <w:p w14:paraId="4E9526C1" w14:textId="4435D0EA" w:rsidR="00544DC2" w:rsidRDefault="00544DC2">
      <w:pPr>
        <w:pStyle w:val="FootnoteText"/>
      </w:pPr>
      <w:r>
        <w:rPr>
          <w:rStyle w:val="FootnoteReference"/>
        </w:rPr>
        <w:footnoteRef/>
      </w:r>
      <w:r>
        <w:t xml:space="preserve"> D</w:t>
      </w:r>
      <w:r w:rsidRPr="00A45385">
        <w:t>etermined by domain, legal jurisdiction and/or customer contracts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BFDD" w14:textId="77777777" w:rsidR="004421EF" w:rsidRPr="00151316" w:rsidRDefault="004421EF" w:rsidP="004421EF">
    <w:pPr>
      <w:pStyle w:val="Header"/>
      <w:spacing w:line="240" w:lineRule="exact"/>
    </w:pPr>
    <w:r w:rsidRPr="00151316">
      <w:t>ISO #####-</w:t>
    </w:r>
    <w:proofErr w:type="gramStart"/>
    <w:r w:rsidRPr="00151316">
      <w:t>#:</w:t>
    </w:r>
    <w:proofErr w:type="gramEnd"/>
    <w:r w:rsidRPr="00151316">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88A1A" w14:textId="77777777" w:rsidR="004421EF" w:rsidRPr="006E50E0" w:rsidRDefault="004421EF" w:rsidP="004421EF">
    <w:pPr>
      <w:pStyle w:val="Header"/>
      <w:spacing w:after="360"/>
      <w:rPr>
        <w:b w:val="0"/>
      </w:rPr>
    </w:pPr>
    <w:r w:rsidRPr="006E50E0">
      <w:rPr>
        <w:b w:val="0"/>
        <w:sz w:val="20"/>
      </w:rPr>
      <w:t>© ISO #### – All rights reserved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BBB56" w14:textId="023A11BB" w:rsidR="004421EF" w:rsidRPr="00151316" w:rsidRDefault="004421EF" w:rsidP="004421EF">
    <w:pPr>
      <w:pStyle w:val="Header"/>
      <w:spacing w:line="240" w:lineRule="exact"/>
    </w:pPr>
    <w:r w:rsidRPr="00151316">
      <w:t>ISO #####-</w:t>
    </w:r>
    <w:proofErr w:type="gramStart"/>
    <w:r w:rsidRPr="00151316">
      <w:t>#:</w:t>
    </w:r>
    <w:proofErr w:type="gramEnd"/>
    <w:r w:rsidRPr="00151316">
      <w:t>####(</w:t>
    </w:r>
    <w:r w:rsidR="002605C0">
      <w:t>E</w:t>
    </w:r>
    <w:r w:rsidRPr="00151316">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030F9" w14:textId="529770CE" w:rsidR="004421EF" w:rsidRPr="00151316" w:rsidRDefault="004421EF" w:rsidP="004421EF">
    <w:pPr>
      <w:pStyle w:val="Header"/>
      <w:spacing w:line="240" w:lineRule="exact"/>
      <w:jc w:val="right"/>
    </w:pPr>
    <w:r w:rsidRPr="00151316">
      <w:t>ISO #####-</w:t>
    </w:r>
    <w:proofErr w:type="gramStart"/>
    <w:r w:rsidRPr="00151316">
      <w:t>#:</w:t>
    </w:r>
    <w:proofErr w:type="gramEnd"/>
    <w:r w:rsidRPr="00151316">
      <w:t>####(</w:t>
    </w:r>
    <w:r w:rsidR="00EA2F83">
      <w:t>E</w:t>
    </w:r>
    <w:r w:rsidRPr="00151316">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
    <w:nsid w:val="0A8A12A7"/>
    <w:multiLevelType w:val="hybridMultilevel"/>
    <w:tmpl w:val="64C42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F400B"/>
    <w:multiLevelType w:val="hybridMultilevel"/>
    <w:tmpl w:val="473AF1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223F02"/>
    <w:multiLevelType w:val="hybridMultilevel"/>
    <w:tmpl w:val="C7F20512"/>
    <w:lvl w:ilvl="0" w:tplc="CA023F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5333E"/>
    <w:multiLevelType w:val="hybridMultilevel"/>
    <w:tmpl w:val="0E0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C7EB8"/>
    <w:multiLevelType w:val="multilevel"/>
    <w:tmpl w:val="975087F0"/>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i w:val="0"/>
      </w:rPr>
    </w:lvl>
    <w:lvl w:ilvl="2">
      <w:start w:val="1"/>
      <w:numFmt w:val="decimal"/>
      <w:pStyle w:val="Heading3"/>
      <w:lvlText w:val="%1.%2.%3"/>
      <w:lvlJc w:val="left"/>
      <w:pPr>
        <w:tabs>
          <w:tab w:val="num" w:pos="810"/>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6">
    <w:nsid w:val="3927484E"/>
    <w:multiLevelType w:val="hybridMultilevel"/>
    <w:tmpl w:val="54E2D65C"/>
    <w:lvl w:ilvl="0" w:tplc="CA023F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F2114"/>
    <w:multiLevelType w:val="hybridMultilevel"/>
    <w:tmpl w:val="857A3AD0"/>
    <w:lvl w:ilvl="0" w:tplc="CA023F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8C75BF"/>
    <w:multiLevelType w:val="hybridMultilevel"/>
    <w:tmpl w:val="34CE3C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F12D4"/>
    <w:multiLevelType w:val="hybridMultilevel"/>
    <w:tmpl w:val="04381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B19A1"/>
    <w:multiLevelType w:val="hybridMultilevel"/>
    <w:tmpl w:val="C588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3507C4"/>
    <w:multiLevelType w:val="hybridMultilevel"/>
    <w:tmpl w:val="1678589E"/>
    <w:lvl w:ilvl="0" w:tplc="0966FD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C03C1C"/>
    <w:multiLevelType w:val="hybridMultilevel"/>
    <w:tmpl w:val="582636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60019"/>
    <w:multiLevelType w:val="hybridMultilevel"/>
    <w:tmpl w:val="F0BC1186"/>
    <w:lvl w:ilvl="0" w:tplc="CA023F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364FD"/>
    <w:multiLevelType w:val="hybridMultilevel"/>
    <w:tmpl w:val="FC0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072C2"/>
    <w:multiLevelType w:val="hybridMultilevel"/>
    <w:tmpl w:val="91EA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F4314"/>
    <w:multiLevelType w:val="hybridMultilevel"/>
    <w:tmpl w:val="115C3B90"/>
    <w:lvl w:ilvl="0" w:tplc="CA023F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10160"/>
    <w:multiLevelType w:val="hybridMultilevel"/>
    <w:tmpl w:val="FBEAF150"/>
    <w:lvl w:ilvl="0" w:tplc="E5743F1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1E2F75"/>
    <w:multiLevelType w:val="hybridMultilevel"/>
    <w:tmpl w:val="BD0891AC"/>
    <w:lvl w:ilvl="0" w:tplc="CA023F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0"/>
  </w:num>
  <w:num w:numId="5">
    <w:abstractNumId w:val="8"/>
  </w:num>
  <w:num w:numId="6">
    <w:abstractNumId w:val="15"/>
  </w:num>
  <w:num w:numId="7">
    <w:abstractNumId w:val="10"/>
  </w:num>
  <w:num w:numId="8">
    <w:abstractNumId w:val="4"/>
  </w:num>
  <w:num w:numId="9">
    <w:abstractNumId w:val="9"/>
  </w:num>
  <w:num w:numId="10">
    <w:abstractNumId w:val="14"/>
  </w:num>
  <w:num w:numId="11">
    <w:abstractNumId w:val="17"/>
  </w:num>
  <w:num w:numId="12">
    <w:abstractNumId w:val="11"/>
  </w:num>
  <w:num w:numId="13">
    <w:abstractNumId w:val="12"/>
  </w:num>
  <w:num w:numId="14">
    <w:abstractNumId w:val="5"/>
    <w:lvlOverride w:ilvl="0">
      <w:startOverride w:val="1"/>
    </w:lvlOverride>
    <w:lvlOverride w:ilvl="1">
      <w:startOverride w:val="2"/>
    </w:lvlOverride>
  </w:num>
  <w:num w:numId="15">
    <w:abstractNumId w:val="7"/>
  </w:num>
  <w:num w:numId="16">
    <w:abstractNumId w:val="2"/>
  </w:num>
  <w:num w:numId="17">
    <w:abstractNumId w:val="1"/>
  </w:num>
  <w:num w:numId="18">
    <w:abstractNumId w:val="11"/>
  </w:num>
  <w:num w:numId="19">
    <w:abstractNumId w:val="6"/>
  </w:num>
  <w:num w:numId="20">
    <w:abstractNumId w:val="13"/>
  </w:num>
  <w:num w:numId="21">
    <w:abstractNumId w:val="18"/>
  </w:num>
  <w:num w:numId="22">
    <w:abstractNumId w:val="11"/>
  </w:num>
  <w:num w:numId="23">
    <w:abstractNumId w:val="16"/>
  </w:num>
  <w:num w:numId="24">
    <w:abstractNumId w:val="3"/>
  </w:num>
  <w:num w:numId="25">
    <w:abstractNumId w:val="5"/>
  </w:num>
  <w:num w:numId="26">
    <w:abstractNumId w:val="5"/>
  </w:num>
  <w:num w:numId="27">
    <w:abstractNumId w:val="5"/>
  </w:num>
  <w:num w:numId="28">
    <w:abstractNumId w:val="5"/>
  </w:num>
  <w:num w:numId="29">
    <w:abstractNumId w:val="5"/>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F4"/>
    <w:rsid w:val="0000364D"/>
    <w:rsid w:val="00052262"/>
    <w:rsid w:val="00055455"/>
    <w:rsid w:val="00060093"/>
    <w:rsid w:val="000701D6"/>
    <w:rsid w:val="000712AF"/>
    <w:rsid w:val="000A548E"/>
    <w:rsid w:val="000B5928"/>
    <w:rsid w:val="000C033F"/>
    <w:rsid w:val="00124640"/>
    <w:rsid w:val="00147550"/>
    <w:rsid w:val="0015110E"/>
    <w:rsid w:val="00161E62"/>
    <w:rsid w:val="00171982"/>
    <w:rsid w:val="00197170"/>
    <w:rsid w:val="001976BB"/>
    <w:rsid w:val="001A0B0F"/>
    <w:rsid w:val="001A33D0"/>
    <w:rsid w:val="001A5738"/>
    <w:rsid w:val="001B4B77"/>
    <w:rsid w:val="001B51CD"/>
    <w:rsid w:val="001B76B6"/>
    <w:rsid w:val="001D08D8"/>
    <w:rsid w:val="001D6D04"/>
    <w:rsid w:val="001E4B61"/>
    <w:rsid w:val="00200AFC"/>
    <w:rsid w:val="002049F5"/>
    <w:rsid w:val="0022401E"/>
    <w:rsid w:val="00227461"/>
    <w:rsid w:val="00227A37"/>
    <w:rsid w:val="00234122"/>
    <w:rsid w:val="00237D7A"/>
    <w:rsid w:val="0024071C"/>
    <w:rsid w:val="002605C0"/>
    <w:rsid w:val="002637C0"/>
    <w:rsid w:val="00263DB0"/>
    <w:rsid w:val="00264095"/>
    <w:rsid w:val="00270D29"/>
    <w:rsid w:val="00285BC3"/>
    <w:rsid w:val="00287FFA"/>
    <w:rsid w:val="00291AE8"/>
    <w:rsid w:val="00294FB0"/>
    <w:rsid w:val="002A19CC"/>
    <w:rsid w:val="002C453D"/>
    <w:rsid w:val="002C76CD"/>
    <w:rsid w:val="002E0796"/>
    <w:rsid w:val="002F10BF"/>
    <w:rsid w:val="00314414"/>
    <w:rsid w:val="0031564E"/>
    <w:rsid w:val="00325C8C"/>
    <w:rsid w:val="00327F75"/>
    <w:rsid w:val="00333718"/>
    <w:rsid w:val="0034798D"/>
    <w:rsid w:val="003579A6"/>
    <w:rsid w:val="00370B71"/>
    <w:rsid w:val="00374B54"/>
    <w:rsid w:val="00377EE9"/>
    <w:rsid w:val="00393544"/>
    <w:rsid w:val="00395E39"/>
    <w:rsid w:val="003B11ED"/>
    <w:rsid w:val="003C0AF5"/>
    <w:rsid w:val="003C1B08"/>
    <w:rsid w:val="003C6799"/>
    <w:rsid w:val="003E247B"/>
    <w:rsid w:val="003F38FD"/>
    <w:rsid w:val="00400F60"/>
    <w:rsid w:val="00404DBD"/>
    <w:rsid w:val="00425B58"/>
    <w:rsid w:val="00431BA1"/>
    <w:rsid w:val="00441FD0"/>
    <w:rsid w:val="004421EF"/>
    <w:rsid w:val="0044390B"/>
    <w:rsid w:val="00456837"/>
    <w:rsid w:val="00471582"/>
    <w:rsid w:val="00472710"/>
    <w:rsid w:val="00477E88"/>
    <w:rsid w:val="0048006F"/>
    <w:rsid w:val="00481387"/>
    <w:rsid w:val="00483590"/>
    <w:rsid w:val="00483B6D"/>
    <w:rsid w:val="00484B1D"/>
    <w:rsid w:val="00490CBC"/>
    <w:rsid w:val="004C241D"/>
    <w:rsid w:val="004D2D98"/>
    <w:rsid w:val="004E6E8E"/>
    <w:rsid w:val="004F3309"/>
    <w:rsid w:val="004F7738"/>
    <w:rsid w:val="00511536"/>
    <w:rsid w:val="00522D16"/>
    <w:rsid w:val="00526284"/>
    <w:rsid w:val="0054017F"/>
    <w:rsid w:val="00544DC2"/>
    <w:rsid w:val="0054733A"/>
    <w:rsid w:val="00551794"/>
    <w:rsid w:val="00557589"/>
    <w:rsid w:val="0056313A"/>
    <w:rsid w:val="005634CB"/>
    <w:rsid w:val="00564080"/>
    <w:rsid w:val="00566D03"/>
    <w:rsid w:val="00571B84"/>
    <w:rsid w:val="00577AC5"/>
    <w:rsid w:val="005978F9"/>
    <w:rsid w:val="005B3EC6"/>
    <w:rsid w:val="005D0FC0"/>
    <w:rsid w:val="005D5A93"/>
    <w:rsid w:val="005D6017"/>
    <w:rsid w:val="005E50B1"/>
    <w:rsid w:val="005E6DD1"/>
    <w:rsid w:val="005F1722"/>
    <w:rsid w:val="00606968"/>
    <w:rsid w:val="00610D56"/>
    <w:rsid w:val="006259E3"/>
    <w:rsid w:val="00644944"/>
    <w:rsid w:val="0064621B"/>
    <w:rsid w:val="006560E8"/>
    <w:rsid w:val="00663F0B"/>
    <w:rsid w:val="00671B6D"/>
    <w:rsid w:val="00673172"/>
    <w:rsid w:val="0068101F"/>
    <w:rsid w:val="00683AE6"/>
    <w:rsid w:val="006C1BAF"/>
    <w:rsid w:val="006D3D76"/>
    <w:rsid w:val="006F4D60"/>
    <w:rsid w:val="006F591D"/>
    <w:rsid w:val="0070124E"/>
    <w:rsid w:val="007067F1"/>
    <w:rsid w:val="00706F75"/>
    <w:rsid w:val="00707647"/>
    <w:rsid w:val="00715D95"/>
    <w:rsid w:val="007262ED"/>
    <w:rsid w:val="00734A6D"/>
    <w:rsid w:val="00762AED"/>
    <w:rsid w:val="007812F0"/>
    <w:rsid w:val="00790A8A"/>
    <w:rsid w:val="007B23EF"/>
    <w:rsid w:val="007C49C9"/>
    <w:rsid w:val="007F073C"/>
    <w:rsid w:val="007F2F77"/>
    <w:rsid w:val="007F5EDC"/>
    <w:rsid w:val="007F7ABD"/>
    <w:rsid w:val="007F7F35"/>
    <w:rsid w:val="00826377"/>
    <w:rsid w:val="00854C92"/>
    <w:rsid w:val="008713ED"/>
    <w:rsid w:val="00872AA6"/>
    <w:rsid w:val="008752CA"/>
    <w:rsid w:val="008814B2"/>
    <w:rsid w:val="00885E28"/>
    <w:rsid w:val="00897961"/>
    <w:rsid w:val="008A395D"/>
    <w:rsid w:val="008B6DBC"/>
    <w:rsid w:val="008C204E"/>
    <w:rsid w:val="008D4B66"/>
    <w:rsid w:val="008F07BB"/>
    <w:rsid w:val="008F1F18"/>
    <w:rsid w:val="009143A5"/>
    <w:rsid w:val="00914C53"/>
    <w:rsid w:val="00966E2F"/>
    <w:rsid w:val="00967235"/>
    <w:rsid w:val="0097303B"/>
    <w:rsid w:val="009839BB"/>
    <w:rsid w:val="00985FDA"/>
    <w:rsid w:val="009A035F"/>
    <w:rsid w:val="009B600D"/>
    <w:rsid w:val="009B70CD"/>
    <w:rsid w:val="009F39BD"/>
    <w:rsid w:val="00A10C28"/>
    <w:rsid w:val="00A12382"/>
    <w:rsid w:val="00A235CA"/>
    <w:rsid w:val="00A25788"/>
    <w:rsid w:val="00A45AE0"/>
    <w:rsid w:val="00A50D78"/>
    <w:rsid w:val="00A662E7"/>
    <w:rsid w:val="00A752AD"/>
    <w:rsid w:val="00A853DE"/>
    <w:rsid w:val="00AA23D6"/>
    <w:rsid w:val="00AA55ED"/>
    <w:rsid w:val="00AB422F"/>
    <w:rsid w:val="00AB4C64"/>
    <w:rsid w:val="00AB61D2"/>
    <w:rsid w:val="00AB7972"/>
    <w:rsid w:val="00AB7CB6"/>
    <w:rsid w:val="00AE533A"/>
    <w:rsid w:val="00AF50D6"/>
    <w:rsid w:val="00AF68C4"/>
    <w:rsid w:val="00B15D16"/>
    <w:rsid w:val="00B24DE6"/>
    <w:rsid w:val="00B30F2A"/>
    <w:rsid w:val="00B432E9"/>
    <w:rsid w:val="00B77025"/>
    <w:rsid w:val="00B80F08"/>
    <w:rsid w:val="00B83404"/>
    <w:rsid w:val="00B9118A"/>
    <w:rsid w:val="00BA1F97"/>
    <w:rsid w:val="00BA6E9D"/>
    <w:rsid w:val="00BB379C"/>
    <w:rsid w:val="00BC2508"/>
    <w:rsid w:val="00BC394B"/>
    <w:rsid w:val="00BD0761"/>
    <w:rsid w:val="00BD6A44"/>
    <w:rsid w:val="00BF7921"/>
    <w:rsid w:val="00C33932"/>
    <w:rsid w:val="00C40878"/>
    <w:rsid w:val="00C41821"/>
    <w:rsid w:val="00C41A82"/>
    <w:rsid w:val="00C545F9"/>
    <w:rsid w:val="00C64A6F"/>
    <w:rsid w:val="00C732DE"/>
    <w:rsid w:val="00C74AAF"/>
    <w:rsid w:val="00C80E49"/>
    <w:rsid w:val="00C83357"/>
    <w:rsid w:val="00C839CB"/>
    <w:rsid w:val="00CA15F4"/>
    <w:rsid w:val="00CA6DF8"/>
    <w:rsid w:val="00CB3C4B"/>
    <w:rsid w:val="00CC2F0B"/>
    <w:rsid w:val="00CE656F"/>
    <w:rsid w:val="00D066E9"/>
    <w:rsid w:val="00D06905"/>
    <w:rsid w:val="00D10706"/>
    <w:rsid w:val="00D138FD"/>
    <w:rsid w:val="00D33289"/>
    <w:rsid w:val="00D3614C"/>
    <w:rsid w:val="00D52696"/>
    <w:rsid w:val="00D541EE"/>
    <w:rsid w:val="00D85AAB"/>
    <w:rsid w:val="00D95D44"/>
    <w:rsid w:val="00DC44C3"/>
    <w:rsid w:val="00DC7FDD"/>
    <w:rsid w:val="00DD1BA4"/>
    <w:rsid w:val="00DE4393"/>
    <w:rsid w:val="00DE4D2D"/>
    <w:rsid w:val="00E02537"/>
    <w:rsid w:val="00E10672"/>
    <w:rsid w:val="00E13074"/>
    <w:rsid w:val="00E16379"/>
    <w:rsid w:val="00E45DE1"/>
    <w:rsid w:val="00E66E01"/>
    <w:rsid w:val="00E74789"/>
    <w:rsid w:val="00E7547A"/>
    <w:rsid w:val="00EA1837"/>
    <w:rsid w:val="00EA2F83"/>
    <w:rsid w:val="00EA405C"/>
    <w:rsid w:val="00EA7587"/>
    <w:rsid w:val="00EA7BD6"/>
    <w:rsid w:val="00EB5FF5"/>
    <w:rsid w:val="00ED118E"/>
    <w:rsid w:val="00ED401C"/>
    <w:rsid w:val="00EE0A3B"/>
    <w:rsid w:val="00EE1297"/>
    <w:rsid w:val="00EF7DC9"/>
    <w:rsid w:val="00F17530"/>
    <w:rsid w:val="00F31C7A"/>
    <w:rsid w:val="00F378E6"/>
    <w:rsid w:val="00F63A16"/>
    <w:rsid w:val="00F760ED"/>
    <w:rsid w:val="00F77E4F"/>
    <w:rsid w:val="00F81ACE"/>
    <w:rsid w:val="00F828CA"/>
    <w:rsid w:val="00F82CF0"/>
    <w:rsid w:val="00F85048"/>
    <w:rsid w:val="00FA09CA"/>
    <w:rsid w:val="00FC1FDA"/>
    <w:rsid w:val="00FF2548"/>
    <w:rsid w:val="00F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72AA6"/>
    <w:pPr>
      <w:tabs>
        <w:tab w:val="left" w:pos="403"/>
      </w:tabs>
      <w:spacing w:after="240" w:line="240" w:lineRule="atLeast"/>
    </w:pPr>
    <w:rPr>
      <w:sz w:val="22"/>
      <w:szCs w:val="22"/>
      <w:lang w:val="en-GB"/>
    </w:rPr>
  </w:style>
  <w:style w:type="paragraph" w:styleId="Heading1">
    <w:name w:val="heading 1"/>
    <w:basedOn w:val="Normal"/>
    <w:next w:val="Normal"/>
    <w:link w:val="Heading1Char"/>
    <w:uiPriority w:val="1"/>
    <w:qFormat/>
    <w:rsid w:val="001B51CD"/>
    <w:pPr>
      <w:keepNext/>
      <w:numPr>
        <w:numId w:val="1"/>
      </w:numPr>
      <w:tabs>
        <w:tab w:val="clear" w:pos="403"/>
        <w:tab w:val="left" w:pos="400"/>
        <w:tab w:val="left" w:pos="560"/>
      </w:tabs>
      <w:suppressAutoHyphens/>
      <w:spacing w:before="270" w:line="270" w:lineRule="atLeas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eastAsia="MS Mincho"/>
      <w:b/>
      <w:sz w:val="26"/>
      <w:szCs w:val="22"/>
      <w:lang w:val="en-GB" w:eastAsia="ja-JP"/>
    </w:rPr>
  </w:style>
  <w:style w:type="character" w:customStyle="1" w:styleId="Heading2Char">
    <w:name w:val="Heading 2 Char"/>
    <w:link w:val="Heading2"/>
    <w:uiPriority w:val="2"/>
    <w:rsid w:val="001B51CD"/>
    <w:rPr>
      <w:rFonts w:eastAsia="MS Mincho"/>
      <w:b/>
      <w:sz w:val="24"/>
      <w:szCs w:val="22"/>
      <w:lang w:val="en-GB" w:eastAsia="ja-JP"/>
    </w:rPr>
  </w:style>
  <w:style w:type="character" w:customStyle="1" w:styleId="Heading3Char">
    <w:name w:val="Heading 3 Char"/>
    <w:link w:val="Heading3"/>
    <w:uiPriority w:val="3"/>
    <w:rsid w:val="001B51CD"/>
    <w:rPr>
      <w:rFonts w:eastAsia="MS Mincho"/>
      <w:b/>
      <w:sz w:val="22"/>
      <w:szCs w:val="22"/>
      <w:lang w:val="en-GB" w:eastAsia="ja-JP"/>
    </w:rPr>
  </w:style>
  <w:style w:type="character" w:customStyle="1" w:styleId="Heading4Char">
    <w:name w:val="Heading 4 Char"/>
    <w:link w:val="Heading4"/>
    <w:uiPriority w:val="4"/>
    <w:rsid w:val="00F828CA"/>
    <w:rPr>
      <w:rFonts w:eastAsia="MS Mincho"/>
      <w:b/>
      <w:sz w:val="22"/>
      <w:szCs w:val="22"/>
      <w:lang w:val="en-GB" w:eastAsia="ja-JP"/>
    </w:rPr>
  </w:style>
  <w:style w:type="character" w:customStyle="1" w:styleId="Heading5Char">
    <w:name w:val="Heading 5 Char"/>
    <w:link w:val="Heading5"/>
    <w:uiPriority w:val="5"/>
    <w:rsid w:val="001B51CD"/>
    <w:rPr>
      <w:rFonts w:eastAsia="MS Mincho"/>
      <w:b/>
      <w:sz w:val="22"/>
      <w:szCs w:val="22"/>
      <w:lang w:val="en-GB" w:eastAsia="ja-JP"/>
    </w:rPr>
  </w:style>
  <w:style w:type="character" w:customStyle="1" w:styleId="Heading6Char">
    <w:name w:val="Heading 6 Char"/>
    <w:link w:val="Heading6"/>
    <w:uiPriority w:val="6"/>
    <w:rsid w:val="001B51CD"/>
    <w:rPr>
      <w:rFonts w:eastAsia="MS Mincho"/>
      <w:b/>
      <w:sz w:val="22"/>
      <w:szCs w:val="22"/>
      <w:lang w:val="en-GB" w:eastAsia="ja-JP"/>
    </w:rPr>
  </w:style>
  <w:style w:type="paragraph" w:customStyle="1" w:styleId="a2">
    <w:name w:val="a2"/>
    <w:basedOn w:val="Normal"/>
    <w:next w:val="Normal"/>
    <w:uiPriority w:val="11"/>
    <w:rsid w:val="0054733A"/>
    <w:pPr>
      <w:keepNext/>
      <w:numPr>
        <w:ilvl w:val="1"/>
        <w:numId w:val="4"/>
      </w:numPr>
      <w:tabs>
        <w:tab w:val="clear" w:pos="360"/>
        <w:tab w:val="clear" w:pos="403"/>
        <w:tab w:val="left" w:pos="567"/>
        <w:tab w:val="left" w:pos="720"/>
      </w:tabs>
      <w:spacing w:before="270" w:line="270" w:lineRule="atLeas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4"/>
      </w:numPr>
      <w:spacing w:before="60" w:line="250" w:lineRule="atLeas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4"/>
      </w:numPr>
      <w:tabs>
        <w:tab w:val="left" w:pos="880"/>
      </w:tabs>
      <w:spacing w:before="60"/>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4"/>
      </w:numPr>
      <w:tabs>
        <w:tab w:val="left" w:pos="1247"/>
        <w:tab w:val="left" w:pos="1360"/>
      </w:tabs>
      <w:spacing w:before="60"/>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4"/>
      </w:numPr>
      <w:tabs>
        <w:tab w:val="left" w:pos="1247"/>
        <w:tab w:val="left" w:pos="1360"/>
      </w:tabs>
      <w:spacing w:before="60"/>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4"/>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pPr>
    <w:rPr>
      <w:b/>
    </w:rPr>
  </w:style>
  <w:style w:type="paragraph" w:customStyle="1" w:styleId="TermNum">
    <w:name w:val="TermNum"/>
    <w:basedOn w:val="Normal"/>
    <w:next w:val="Terms"/>
    <w:uiPriority w:val="7"/>
    <w:rsid w:val="00F77E4F"/>
    <w:pPr>
      <w:keepNext/>
      <w:spacing w:after="0"/>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pPr>
    <w:rPr>
      <w:b/>
    </w:rPr>
  </w:style>
  <w:style w:type="paragraph" w:styleId="TOC2">
    <w:name w:val="toc 2"/>
    <w:basedOn w:val="TOC1"/>
    <w:next w:val="Normal"/>
    <w:uiPriority w:val="39"/>
    <w:rsid w:val="00264095"/>
    <w:pPr>
      <w:spacing w:before="0"/>
    </w:pPr>
  </w:style>
  <w:style w:type="paragraph" w:styleId="TOC3">
    <w:name w:val="toc 3"/>
    <w:basedOn w:val="TOC2"/>
    <w:next w:val="Normal"/>
    <w:uiPriority w:val="39"/>
    <w:rsid w:val="00264095"/>
  </w:style>
  <w:style w:type="paragraph" w:customStyle="1" w:styleId="zzContents">
    <w:name w:val="zzContents"/>
    <w:basedOn w:val="Normal"/>
    <w:next w:val="TOC1"/>
    <w:semiHidden/>
    <w:rsid w:val="00264095"/>
    <w:pPr>
      <w:keepNext/>
      <w:pageBreakBefore/>
      <w:suppressAutoHyphens/>
      <w:spacing w:before="960" w:after="310" w:line="310" w:lineRule="exac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pPr>
    <w:rPr>
      <w:b/>
      <w:color w:val="0000FF"/>
      <w:sz w:val="32"/>
    </w:rPr>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semiHidden/>
    <w:rsid w:val="00526284"/>
    <w:pPr>
      <w:spacing w:after="600" w:line="220" w:lineRule="exact"/>
    </w:pPr>
    <w:rPr>
      <w:b/>
    </w:rPr>
  </w:style>
  <w:style w:type="character" w:customStyle="1" w:styleId="HeaderChar">
    <w:name w:val="Header Char"/>
    <w:link w:val="Header"/>
    <w:uiPriority w:val="99"/>
    <w:semiHidden/>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pPr>
    <w:rPr>
      <w:rFonts w:ascii="Courier New" w:hAnsi="Courier New"/>
      <w:sz w:val="18"/>
    </w:rPr>
  </w:style>
  <w:style w:type="paragraph" w:styleId="BodyText">
    <w:name w:val="Body Text"/>
    <w:basedOn w:val="Normal"/>
    <w:link w:val="BodyTextChar"/>
    <w:uiPriority w:val="99"/>
    <w:semiHidden/>
    <w:rsid w:val="00314414"/>
    <w:pPr>
      <w:tabs>
        <w:tab w:val="clear" w:pos="403"/>
      </w:tabs>
      <w:spacing w:after="120"/>
    </w:pPr>
    <w:rPr>
      <w:rFonts w:eastAsia="Times New Roman"/>
    </w:rPr>
  </w:style>
  <w:style w:type="character" w:customStyle="1" w:styleId="BodyTextChar">
    <w:name w:val="Body Text Char"/>
    <w:link w:val="BodyText"/>
    <w:uiPriority w:val="99"/>
    <w:semiHidden/>
    <w:rsid w:val="0054733A"/>
    <w:rPr>
      <w:rFonts w:eastAsia="Times New Roman"/>
      <w:sz w:val="22"/>
      <w:szCs w:val="22"/>
      <w:lang w:val="en-GB"/>
    </w:rPr>
  </w:style>
  <w:style w:type="paragraph" w:customStyle="1" w:styleId="Formula">
    <w:name w:val="Formula"/>
    <w:basedOn w:val="Normal"/>
    <w:semiHidden/>
    <w:rsid w:val="00314414"/>
    <w:pPr>
      <w:tabs>
        <w:tab w:val="clear" w:pos="403"/>
        <w:tab w:val="right" w:pos="9749"/>
      </w:tabs>
      <w:spacing w:after="220"/>
      <w:ind w:left="403"/>
    </w:pPr>
    <w:rPr>
      <w:rFonts w:eastAsia="Times New Roman"/>
    </w:rPr>
  </w:style>
  <w:style w:type="paragraph" w:customStyle="1" w:styleId="Tablebody">
    <w:name w:val="Table body"/>
    <w:basedOn w:val="Normal"/>
    <w:semiHidden/>
    <w:rsid w:val="00314414"/>
    <w:pPr>
      <w:tabs>
        <w:tab w:val="clear" w:pos="403"/>
      </w:tabs>
      <w:spacing w:before="60" w:after="60" w:line="210" w:lineRule="atLeas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character" w:styleId="CommentReference">
    <w:name w:val="annotation reference"/>
    <w:basedOn w:val="DefaultParagraphFont"/>
    <w:uiPriority w:val="99"/>
    <w:semiHidden/>
    <w:unhideWhenUsed/>
    <w:rsid w:val="001D6D04"/>
    <w:rPr>
      <w:sz w:val="16"/>
      <w:szCs w:val="16"/>
    </w:rPr>
  </w:style>
  <w:style w:type="paragraph" w:styleId="CommentText">
    <w:name w:val="annotation text"/>
    <w:basedOn w:val="Normal"/>
    <w:link w:val="CommentTextChar"/>
    <w:uiPriority w:val="99"/>
    <w:semiHidden/>
    <w:unhideWhenUsed/>
    <w:rsid w:val="001D6D04"/>
    <w:pPr>
      <w:spacing w:line="240" w:lineRule="auto"/>
    </w:pPr>
    <w:rPr>
      <w:sz w:val="20"/>
      <w:szCs w:val="20"/>
    </w:rPr>
  </w:style>
  <w:style w:type="character" w:customStyle="1" w:styleId="CommentTextChar">
    <w:name w:val="Comment Text Char"/>
    <w:basedOn w:val="DefaultParagraphFont"/>
    <w:link w:val="CommentText"/>
    <w:uiPriority w:val="99"/>
    <w:semiHidden/>
    <w:rsid w:val="001D6D04"/>
    <w:rPr>
      <w:lang w:val="en-GB"/>
    </w:rPr>
  </w:style>
  <w:style w:type="paragraph" w:styleId="CommentSubject">
    <w:name w:val="annotation subject"/>
    <w:basedOn w:val="CommentText"/>
    <w:next w:val="CommentText"/>
    <w:link w:val="CommentSubjectChar"/>
    <w:uiPriority w:val="99"/>
    <w:semiHidden/>
    <w:unhideWhenUsed/>
    <w:rsid w:val="001D6D04"/>
    <w:rPr>
      <w:b/>
      <w:bCs/>
    </w:rPr>
  </w:style>
  <w:style w:type="character" w:customStyle="1" w:styleId="CommentSubjectChar">
    <w:name w:val="Comment Subject Char"/>
    <w:basedOn w:val="CommentTextChar"/>
    <w:link w:val="CommentSubject"/>
    <w:uiPriority w:val="99"/>
    <w:semiHidden/>
    <w:rsid w:val="001D6D04"/>
    <w:rPr>
      <w:b/>
      <w:bCs/>
      <w:lang w:val="en-GB"/>
    </w:rPr>
  </w:style>
  <w:style w:type="character" w:customStyle="1" w:styleId="UnresolvedMention1">
    <w:name w:val="Unresolved Mention1"/>
    <w:basedOn w:val="DefaultParagraphFont"/>
    <w:uiPriority w:val="99"/>
    <w:semiHidden/>
    <w:unhideWhenUsed/>
    <w:rsid w:val="00484B1D"/>
    <w:rPr>
      <w:color w:val="605E5C"/>
      <w:shd w:val="clear" w:color="auto" w:fill="E1DFDD"/>
    </w:rPr>
  </w:style>
  <w:style w:type="paragraph" w:styleId="ListParagraph">
    <w:name w:val="List Paragraph"/>
    <w:basedOn w:val="Normal"/>
    <w:uiPriority w:val="34"/>
    <w:qFormat/>
    <w:rsid w:val="001D08D8"/>
    <w:pPr>
      <w:numPr>
        <w:numId w:val="12"/>
      </w:numPr>
      <w:tabs>
        <w:tab w:val="clear" w:pos="403"/>
      </w:tabs>
      <w:spacing w:after="0" w:line="240" w:lineRule="auto"/>
      <w:contextualSpacing/>
      <w:jc w:val="both"/>
    </w:pPr>
    <w:rPr>
      <w:rFonts w:asciiTheme="minorHAnsi" w:eastAsiaTheme="minorHAnsi" w:hAnsiTheme="minorHAnsi" w:cstheme="minorBidi"/>
      <w:lang w:val="en-US"/>
    </w:rPr>
  </w:style>
  <w:style w:type="character" w:styleId="Strong">
    <w:name w:val="Strong"/>
    <w:basedOn w:val="DefaultParagraphFont"/>
    <w:uiPriority w:val="22"/>
    <w:qFormat/>
    <w:rsid w:val="00EA1837"/>
    <w:rPr>
      <w:b/>
      <w:bCs/>
    </w:rPr>
  </w:style>
  <w:style w:type="paragraph" w:styleId="FootnoteText">
    <w:name w:val="footnote text"/>
    <w:basedOn w:val="Normal"/>
    <w:link w:val="FootnoteTextChar"/>
    <w:uiPriority w:val="99"/>
    <w:semiHidden/>
    <w:unhideWhenUsed/>
    <w:rsid w:val="00E02537"/>
    <w:pPr>
      <w:tabs>
        <w:tab w:val="clear" w:pos="403"/>
      </w:tabs>
      <w:spacing w:after="0" w:line="240" w:lineRule="auto"/>
      <w:jc w:val="both"/>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E0253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025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72AA6"/>
    <w:pPr>
      <w:tabs>
        <w:tab w:val="left" w:pos="403"/>
      </w:tabs>
      <w:spacing w:after="240" w:line="240" w:lineRule="atLeast"/>
    </w:pPr>
    <w:rPr>
      <w:sz w:val="22"/>
      <w:szCs w:val="22"/>
      <w:lang w:val="en-GB"/>
    </w:rPr>
  </w:style>
  <w:style w:type="paragraph" w:styleId="Heading1">
    <w:name w:val="heading 1"/>
    <w:basedOn w:val="Normal"/>
    <w:next w:val="Normal"/>
    <w:link w:val="Heading1Char"/>
    <w:uiPriority w:val="1"/>
    <w:qFormat/>
    <w:rsid w:val="001B51CD"/>
    <w:pPr>
      <w:keepNext/>
      <w:numPr>
        <w:numId w:val="1"/>
      </w:numPr>
      <w:tabs>
        <w:tab w:val="clear" w:pos="403"/>
        <w:tab w:val="left" w:pos="400"/>
        <w:tab w:val="left" w:pos="560"/>
      </w:tabs>
      <w:suppressAutoHyphens/>
      <w:spacing w:before="270" w:line="270" w:lineRule="atLeas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eastAsia="MS Mincho"/>
      <w:b/>
      <w:sz w:val="26"/>
      <w:szCs w:val="22"/>
      <w:lang w:val="en-GB" w:eastAsia="ja-JP"/>
    </w:rPr>
  </w:style>
  <w:style w:type="character" w:customStyle="1" w:styleId="Heading2Char">
    <w:name w:val="Heading 2 Char"/>
    <w:link w:val="Heading2"/>
    <w:uiPriority w:val="2"/>
    <w:rsid w:val="001B51CD"/>
    <w:rPr>
      <w:rFonts w:eastAsia="MS Mincho"/>
      <w:b/>
      <w:sz w:val="24"/>
      <w:szCs w:val="22"/>
      <w:lang w:val="en-GB" w:eastAsia="ja-JP"/>
    </w:rPr>
  </w:style>
  <w:style w:type="character" w:customStyle="1" w:styleId="Heading3Char">
    <w:name w:val="Heading 3 Char"/>
    <w:link w:val="Heading3"/>
    <w:uiPriority w:val="3"/>
    <w:rsid w:val="001B51CD"/>
    <w:rPr>
      <w:rFonts w:eastAsia="MS Mincho"/>
      <w:b/>
      <w:sz w:val="22"/>
      <w:szCs w:val="22"/>
      <w:lang w:val="en-GB" w:eastAsia="ja-JP"/>
    </w:rPr>
  </w:style>
  <w:style w:type="character" w:customStyle="1" w:styleId="Heading4Char">
    <w:name w:val="Heading 4 Char"/>
    <w:link w:val="Heading4"/>
    <w:uiPriority w:val="4"/>
    <w:rsid w:val="00F828CA"/>
    <w:rPr>
      <w:rFonts w:eastAsia="MS Mincho"/>
      <w:b/>
      <w:sz w:val="22"/>
      <w:szCs w:val="22"/>
      <w:lang w:val="en-GB" w:eastAsia="ja-JP"/>
    </w:rPr>
  </w:style>
  <w:style w:type="character" w:customStyle="1" w:styleId="Heading5Char">
    <w:name w:val="Heading 5 Char"/>
    <w:link w:val="Heading5"/>
    <w:uiPriority w:val="5"/>
    <w:rsid w:val="001B51CD"/>
    <w:rPr>
      <w:rFonts w:eastAsia="MS Mincho"/>
      <w:b/>
      <w:sz w:val="22"/>
      <w:szCs w:val="22"/>
      <w:lang w:val="en-GB" w:eastAsia="ja-JP"/>
    </w:rPr>
  </w:style>
  <w:style w:type="character" w:customStyle="1" w:styleId="Heading6Char">
    <w:name w:val="Heading 6 Char"/>
    <w:link w:val="Heading6"/>
    <w:uiPriority w:val="6"/>
    <w:rsid w:val="001B51CD"/>
    <w:rPr>
      <w:rFonts w:eastAsia="MS Mincho"/>
      <w:b/>
      <w:sz w:val="22"/>
      <w:szCs w:val="22"/>
      <w:lang w:val="en-GB" w:eastAsia="ja-JP"/>
    </w:rPr>
  </w:style>
  <w:style w:type="paragraph" w:customStyle="1" w:styleId="a2">
    <w:name w:val="a2"/>
    <w:basedOn w:val="Normal"/>
    <w:next w:val="Normal"/>
    <w:uiPriority w:val="11"/>
    <w:rsid w:val="0054733A"/>
    <w:pPr>
      <w:keepNext/>
      <w:numPr>
        <w:ilvl w:val="1"/>
        <w:numId w:val="4"/>
      </w:numPr>
      <w:tabs>
        <w:tab w:val="clear" w:pos="360"/>
        <w:tab w:val="clear" w:pos="403"/>
        <w:tab w:val="left" w:pos="567"/>
        <w:tab w:val="left" w:pos="720"/>
      </w:tabs>
      <w:spacing w:before="270" w:line="270" w:lineRule="atLeas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4"/>
      </w:numPr>
      <w:spacing w:before="60" w:line="250" w:lineRule="atLeas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4"/>
      </w:numPr>
      <w:tabs>
        <w:tab w:val="left" w:pos="880"/>
      </w:tabs>
      <w:spacing w:before="60"/>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4"/>
      </w:numPr>
      <w:tabs>
        <w:tab w:val="left" w:pos="1247"/>
        <w:tab w:val="left" w:pos="1360"/>
      </w:tabs>
      <w:spacing w:before="60"/>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4"/>
      </w:numPr>
      <w:tabs>
        <w:tab w:val="left" w:pos="1247"/>
        <w:tab w:val="left" w:pos="1360"/>
      </w:tabs>
      <w:spacing w:before="60"/>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4"/>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pPr>
    <w:rPr>
      <w:b/>
    </w:rPr>
  </w:style>
  <w:style w:type="paragraph" w:customStyle="1" w:styleId="TermNum">
    <w:name w:val="TermNum"/>
    <w:basedOn w:val="Normal"/>
    <w:next w:val="Terms"/>
    <w:uiPriority w:val="7"/>
    <w:rsid w:val="00F77E4F"/>
    <w:pPr>
      <w:keepNext/>
      <w:spacing w:after="0"/>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pPr>
    <w:rPr>
      <w:b/>
    </w:rPr>
  </w:style>
  <w:style w:type="paragraph" w:styleId="TOC2">
    <w:name w:val="toc 2"/>
    <w:basedOn w:val="TOC1"/>
    <w:next w:val="Normal"/>
    <w:uiPriority w:val="39"/>
    <w:rsid w:val="00264095"/>
    <w:pPr>
      <w:spacing w:before="0"/>
    </w:pPr>
  </w:style>
  <w:style w:type="paragraph" w:styleId="TOC3">
    <w:name w:val="toc 3"/>
    <w:basedOn w:val="TOC2"/>
    <w:next w:val="Normal"/>
    <w:uiPriority w:val="39"/>
    <w:rsid w:val="00264095"/>
  </w:style>
  <w:style w:type="paragraph" w:customStyle="1" w:styleId="zzContents">
    <w:name w:val="zzContents"/>
    <w:basedOn w:val="Normal"/>
    <w:next w:val="TOC1"/>
    <w:semiHidden/>
    <w:rsid w:val="00264095"/>
    <w:pPr>
      <w:keepNext/>
      <w:pageBreakBefore/>
      <w:suppressAutoHyphens/>
      <w:spacing w:before="960" w:after="310" w:line="310" w:lineRule="exac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pPr>
    <w:rPr>
      <w:b/>
      <w:color w:val="0000FF"/>
      <w:sz w:val="32"/>
    </w:rPr>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semiHidden/>
    <w:rsid w:val="00526284"/>
    <w:pPr>
      <w:spacing w:after="600" w:line="220" w:lineRule="exact"/>
    </w:pPr>
    <w:rPr>
      <w:b/>
    </w:rPr>
  </w:style>
  <w:style w:type="character" w:customStyle="1" w:styleId="HeaderChar">
    <w:name w:val="Header Char"/>
    <w:link w:val="Header"/>
    <w:uiPriority w:val="99"/>
    <w:semiHidden/>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pPr>
    <w:rPr>
      <w:rFonts w:ascii="Courier New" w:hAnsi="Courier New"/>
      <w:sz w:val="18"/>
    </w:rPr>
  </w:style>
  <w:style w:type="paragraph" w:styleId="BodyText">
    <w:name w:val="Body Text"/>
    <w:basedOn w:val="Normal"/>
    <w:link w:val="BodyTextChar"/>
    <w:uiPriority w:val="99"/>
    <w:semiHidden/>
    <w:rsid w:val="00314414"/>
    <w:pPr>
      <w:tabs>
        <w:tab w:val="clear" w:pos="403"/>
      </w:tabs>
      <w:spacing w:after="120"/>
    </w:pPr>
    <w:rPr>
      <w:rFonts w:eastAsia="Times New Roman"/>
    </w:rPr>
  </w:style>
  <w:style w:type="character" w:customStyle="1" w:styleId="BodyTextChar">
    <w:name w:val="Body Text Char"/>
    <w:link w:val="BodyText"/>
    <w:uiPriority w:val="99"/>
    <w:semiHidden/>
    <w:rsid w:val="0054733A"/>
    <w:rPr>
      <w:rFonts w:eastAsia="Times New Roman"/>
      <w:sz w:val="22"/>
      <w:szCs w:val="22"/>
      <w:lang w:val="en-GB"/>
    </w:rPr>
  </w:style>
  <w:style w:type="paragraph" w:customStyle="1" w:styleId="Formula">
    <w:name w:val="Formula"/>
    <w:basedOn w:val="Normal"/>
    <w:semiHidden/>
    <w:rsid w:val="00314414"/>
    <w:pPr>
      <w:tabs>
        <w:tab w:val="clear" w:pos="403"/>
        <w:tab w:val="right" w:pos="9749"/>
      </w:tabs>
      <w:spacing w:after="220"/>
      <w:ind w:left="403"/>
    </w:pPr>
    <w:rPr>
      <w:rFonts w:eastAsia="Times New Roman"/>
    </w:rPr>
  </w:style>
  <w:style w:type="paragraph" w:customStyle="1" w:styleId="Tablebody">
    <w:name w:val="Table body"/>
    <w:basedOn w:val="Normal"/>
    <w:semiHidden/>
    <w:rsid w:val="00314414"/>
    <w:pPr>
      <w:tabs>
        <w:tab w:val="clear" w:pos="403"/>
      </w:tabs>
      <w:spacing w:before="60" w:after="60" w:line="210" w:lineRule="atLeas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character" w:styleId="CommentReference">
    <w:name w:val="annotation reference"/>
    <w:basedOn w:val="DefaultParagraphFont"/>
    <w:uiPriority w:val="99"/>
    <w:semiHidden/>
    <w:unhideWhenUsed/>
    <w:rsid w:val="001D6D04"/>
    <w:rPr>
      <w:sz w:val="16"/>
      <w:szCs w:val="16"/>
    </w:rPr>
  </w:style>
  <w:style w:type="paragraph" w:styleId="CommentText">
    <w:name w:val="annotation text"/>
    <w:basedOn w:val="Normal"/>
    <w:link w:val="CommentTextChar"/>
    <w:uiPriority w:val="99"/>
    <w:semiHidden/>
    <w:unhideWhenUsed/>
    <w:rsid w:val="001D6D04"/>
    <w:pPr>
      <w:spacing w:line="240" w:lineRule="auto"/>
    </w:pPr>
    <w:rPr>
      <w:sz w:val="20"/>
      <w:szCs w:val="20"/>
    </w:rPr>
  </w:style>
  <w:style w:type="character" w:customStyle="1" w:styleId="CommentTextChar">
    <w:name w:val="Comment Text Char"/>
    <w:basedOn w:val="DefaultParagraphFont"/>
    <w:link w:val="CommentText"/>
    <w:uiPriority w:val="99"/>
    <w:semiHidden/>
    <w:rsid w:val="001D6D04"/>
    <w:rPr>
      <w:lang w:val="en-GB"/>
    </w:rPr>
  </w:style>
  <w:style w:type="paragraph" w:styleId="CommentSubject">
    <w:name w:val="annotation subject"/>
    <w:basedOn w:val="CommentText"/>
    <w:next w:val="CommentText"/>
    <w:link w:val="CommentSubjectChar"/>
    <w:uiPriority w:val="99"/>
    <w:semiHidden/>
    <w:unhideWhenUsed/>
    <w:rsid w:val="001D6D04"/>
    <w:rPr>
      <w:b/>
      <w:bCs/>
    </w:rPr>
  </w:style>
  <w:style w:type="character" w:customStyle="1" w:styleId="CommentSubjectChar">
    <w:name w:val="Comment Subject Char"/>
    <w:basedOn w:val="CommentTextChar"/>
    <w:link w:val="CommentSubject"/>
    <w:uiPriority w:val="99"/>
    <w:semiHidden/>
    <w:rsid w:val="001D6D04"/>
    <w:rPr>
      <w:b/>
      <w:bCs/>
      <w:lang w:val="en-GB"/>
    </w:rPr>
  </w:style>
  <w:style w:type="character" w:customStyle="1" w:styleId="UnresolvedMention1">
    <w:name w:val="Unresolved Mention1"/>
    <w:basedOn w:val="DefaultParagraphFont"/>
    <w:uiPriority w:val="99"/>
    <w:semiHidden/>
    <w:unhideWhenUsed/>
    <w:rsid w:val="00484B1D"/>
    <w:rPr>
      <w:color w:val="605E5C"/>
      <w:shd w:val="clear" w:color="auto" w:fill="E1DFDD"/>
    </w:rPr>
  </w:style>
  <w:style w:type="paragraph" w:styleId="ListParagraph">
    <w:name w:val="List Paragraph"/>
    <w:basedOn w:val="Normal"/>
    <w:uiPriority w:val="34"/>
    <w:qFormat/>
    <w:rsid w:val="001D08D8"/>
    <w:pPr>
      <w:numPr>
        <w:numId w:val="12"/>
      </w:numPr>
      <w:tabs>
        <w:tab w:val="clear" w:pos="403"/>
      </w:tabs>
      <w:spacing w:after="0" w:line="240" w:lineRule="auto"/>
      <w:contextualSpacing/>
      <w:jc w:val="both"/>
    </w:pPr>
    <w:rPr>
      <w:rFonts w:asciiTheme="minorHAnsi" w:eastAsiaTheme="minorHAnsi" w:hAnsiTheme="minorHAnsi" w:cstheme="minorBidi"/>
      <w:lang w:val="en-US"/>
    </w:rPr>
  </w:style>
  <w:style w:type="character" w:styleId="Strong">
    <w:name w:val="Strong"/>
    <w:basedOn w:val="DefaultParagraphFont"/>
    <w:uiPriority w:val="22"/>
    <w:qFormat/>
    <w:rsid w:val="00EA1837"/>
    <w:rPr>
      <w:b/>
      <w:bCs/>
    </w:rPr>
  </w:style>
  <w:style w:type="paragraph" w:styleId="FootnoteText">
    <w:name w:val="footnote text"/>
    <w:basedOn w:val="Normal"/>
    <w:link w:val="FootnoteTextChar"/>
    <w:uiPriority w:val="99"/>
    <w:semiHidden/>
    <w:unhideWhenUsed/>
    <w:rsid w:val="00E02537"/>
    <w:pPr>
      <w:tabs>
        <w:tab w:val="clear" w:pos="403"/>
      </w:tabs>
      <w:spacing w:after="0" w:line="240" w:lineRule="auto"/>
      <w:jc w:val="both"/>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E0253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02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o.org/iso-standards-and-patents.html" TargetMode="External"/><Relationship Id="rId18" Type="http://schemas.openxmlformats.org/officeDocument/2006/relationships/header" Target="header3.xml"/><Relationship Id="rId26" Type="http://schemas.openxmlformats.org/officeDocument/2006/relationships/hyperlink" Target="http://www.fsf.or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iso.org/directives-and-policies.html" TargetMode="External"/><Relationship Id="rId17" Type="http://schemas.openxmlformats.org/officeDocument/2006/relationships/hyperlink" Target="https://wiki.linuxfoundation.org/openchain/specification-questions-and-answers" TargetMode="External"/><Relationship Id="rId25" Type="http://schemas.openxmlformats.org/officeDocument/2006/relationships/hyperlink" Target="https://wiki.linuxfoundation.org/openchain/spec-translations" TargetMode="External"/><Relationship Id="rId2" Type="http://schemas.openxmlformats.org/officeDocument/2006/relationships/numbering" Target="numbering.xml"/><Relationship Id="rId16" Type="http://schemas.openxmlformats.org/officeDocument/2006/relationships/hyperlink" Target="https://lists.linuxfoundation.org/mailman/listinfo/openchain-spec"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lectropedia.org/" TargetMode="External"/><Relationship Id="rId5" Type="http://schemas.openxmlformats.org/officeDocument/2006/relationships/settings" Target="settings.xml"/><Relationship Id="rId15" Type="http://schemas.openxmlformats.org/officeDocument/2006/relationships/hyperlink" Target="https://www.iso.org/members.html" TargetMode="External"/><Relationship Id="rId23" Type="http://schemas.openxmlformats.org/officeDocument/2006/relationships/hyperlink" Target="https://www.iso.org/obp"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iso.org/foreword-supplementary-information.html" TargetMode="External"/><Relationship Id="rId22" Type="http://schemas.openxmlformats.org/officeDocument/2006/relationships/hyperlink" Target="http://www.spdx.org" TargetMode="External"/><Relationship Id="rId27" Type="http://schemas.openxmlformats.org/officeDocument/2006/relationships/hyperlink" Target="http://www.OpenSource.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xja\Downloads\Simple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B989-0229-465C-9FE5-01A151FB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Simple_template (1).dotx</Template>
  <TotalTime>1</TotalTime>
  <Pages>15</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Wind River</Company>
  <LinksUpToDate>false</LinksUpToDate>
  <CharactersWithSpaces>23425</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Jaeschke</dc:creator>
  <cp:lastModifiedBy>WRSAdmin</cp:lastModifiedBy>
  <cp:revision>2</cp:revision>
  <cp:lastPrinted>2019-09-01T18:50:00Z</cp:lastPrinted>
  <dcterms:created xsi:type="dcterms:W3CDTF">2019-09-07T14:31:00Z</dcterms:created>
  <dcterms:modified xsi:type="dcterms:W3CDTF">2019-09-07T14:31:00Z</dcterms:modified>
</cp:coreProperties>
</file>